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ypertextovodkaz"/>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textovodkaz"/>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textovodkaz"/>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textovodkaz"/>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textovodkaz"/>
            <w:rFonts w:ascii="Verdana" w:hAnsi="Verdana"/>
          </w:rPr>
          <w:t>EGRACONS</w:t>
        </w:r>
      </w:hyperlink>
      <w:r w:rsidRPr="0060238D">
        <w:rPr>
          <w:rFonts w:ascii="Verdana" w:hAnsi="Verdana"/>
        </w:rPr>
        <w:t xml:space="preserve"> according to the descriptions in the </w:t>
      </w:r>
      <w:hyperlink r:id="rId14" w:history="1">
        <w:r w:rsidRPr="00CE1B30">
          <w:rPr>
            <w:rStyle w:val="Hypertextovodkaz"/>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tblGrid>
      <w:tr w:rsidR="006738D6" w:rsidRPr="00313720" w:rsidTr="006738D6">
        <w:tc>
          <w:tcPr>
            <w:tcW w:w="2093" w:type="dxa"/>
            <w:shd w:val="clear" w:color="auto" w:fill="auto"/>
          </w:tcPr>
          <w:p w:rsidR="006738D6" w:rsidRPr="00814B91" w:rsidRDefault="006738D6"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544" w:type="dxa"/>
            <w:shd w:val="clear" w:color="auto" w:fill="auto"/>
          </w:tcPr>
          <w:p w:rsidR="006738D6" w:rsidRPr="00814B91" w:rsidRDefault="006738D6" w:rsidP="006738D6">
            <w:pPr>
              <w:spacing w:after="360"/>
              <w:jc w:val="center"/>
              <w:rPr>
                <w:rFonts w:ascii="Verdana" w:hAnsi="Verdana"/>
                <w:color w:val="002060"/>
                <w:sz w:val="20"/>
                <w:lang w:val="en-GB"/>
              </w:rPr>
            </w:pPr>
            <w:r w:rsidRPr="00814B91">
              <w:rPr>
                <w:rFonts w:ascii="Verdana" w:hAnsi="Verdana"/>
                <w:color w:val="002060"/>
                <w:sz w:val="20"/>
                <w:lang w:val="en-GB"/>
              </w:rPr>
              <w:t>Call Year</w:t>
            </w:r>
          </w:p>
        </w:tc>
      </w:tr>
      <w:tr w:rsidR="006738D6" w:rsidRPr="00313720" w:rsidTr="006738D6">
        <w:tc>
          <w:tcPr>
            <w:tcW w:w="2093" w:type="dxa"/>
            <w:shd w:val="clear" w:color="auto" w:fill="auto"/>
          </w:tcPr>
          <w:p w:rsidR="006738D6" w:rsidRPr="00814B91" w:rsidRDefault="006738D6"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544" w:type="dxa"/>
            <w:shd w:val="clear" w:color="auto" w:fill="auto"/>
          </w:tcPr>
          <w:p w:rsidR="006738D6" w:rsidRPr="00770FA9" w:rsidRDefault="006738D6" w:rsidP="006738D6">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6738D6" w:rsidRPr="00313720" w:rsidTr="006738D6">
        <w:tc>
          <w:tcPr>
            <w:tcW w:w="2093" w:type="dxa"/>
            <w:shd w:val="clear" w:color="auto" w:fill="auto"/>
          </w:tcPr>
          <w:p w:rsidR="006738D6" w:rsidRPr="00814B91" w:rsidRDefault="006738D6"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544" w:type="dxa"/>
            <w:shd w:val="clear" w:color="auto" w:fill="auto"/>
          </w:tcPr>
          <w:p w:rsidR="006738D6" w:rsidRPr="00F9033A" w:rsidRDefault="006738D6" w:rsidP="006738D6">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77"/>
        <w:gridCol w:w="1984"/>
        <w:gridCol w:w="2835"/>
        <w:gridCol w:w="2552"/>
      </w:tblGrid>
      <w:tr w:rsidR="000F2B4B" w:rsidRPr="00521CAF" w:rsidTr="007102F4">
        <w:tc>
          <w:tcPr>
            <w:tcW w:w="1977"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984"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835"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Znakapoznpodarou"/>
                <w:rFonts w:ascii="Verdana" w:hAnsi="Verdana"/>
                <w:b/>
                <w:bCs/>
                <w:color w:val="FFFFFF"/>
                <w:sz w:val="20"/>
                <w:lang w:val="en-GB"/>
              </w:rPr>
              <w:footnoteReference w:id="1"/>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521CAF" w:rsidTr="007102F4">
        <w:tc>
          <w:tcPr>
            <w:tcW w:w="1977" w:type="dxa"/>
            <w:shd w:val="clear" w:color="auto" w:fill="auto"/>
          </w:tcPr>
          <w:p w:rsidR="000F2B4B" w:rsidRPr="000F2B4B" w:rsidRDefault="007102F4" w:rsidP="007B3181">
            <w:pPr>
              <w:spacing w:after="120"/>
              <w:rPr>
                <w:rFonts w:ascii="Verdana" w:hAnsi="Verdana"/>
                <w:sz w:val="20"/>
                <w:lang w:val="fr-BE"/>
              </w:rPr>
            </w:pPr>
            <w:r>
              <w:rPr>
                <w:rFonts w:ascii="Verdana" w:hAnsi="Verdana"/>
                <w:sz w:val="20"/>
                <w:lang w:val="fr-BE"/>
              </w:rPr>
              <w:t>Palacký University Olomouc</w:t>
            </w:r>
          </w:p>
          <w:p w:rsidR="000F2B4B" w:rsidRDefault="007102F4" w:rsidP="007B3181">
            <w:pPr>
              <w:spacing w:after="120"/>
              <w:rPr>
                <w:rFonts w:ascii="Verdana" w:hAnsi="Verdana"/>
                <w:sz w:val="20"/>
                <w:lang w:val="fr-BE"/>
              </w:rPr>
            </w:pPr>
            <w:r w:rsidRPr="007102F4">
              <w:rPr>
                <w:rFonts w:ascii="Verdana" w:hAnsi="Verdana"/>
                <w:sz w:val="20"/>
                <w:lang w:val="fr-BE"/>
              </w:rPr>
              <w:t>Křížkovského 8, 77147 Olomouc</w:t>
            </w:r>
          </w:p>
          <w:p w:rsidR="007102F4" w:rsidRDefault="007102F4" w:rsidP="007B3181">
            <w:pPr>
              <w:spacing w:after="120"/>
              <w:rPr>
                <w:rFonts w:ascii="Verdana" w:hAnsi="Verdana"/>
                <w:sz w:val="20"/>
                <w:lang w:val="fr-BE"/>
              </w:rPr>
            </w:pPr>
          </w:p>
          <w:p w:rsidR="007102F4" w:rsidRDefault="007102F4" w:rsidP="007102F4">
            <w:pPr>
              <w:spacing w:after="120"/>
              <w:rPr>
                <w:rFonts w:ascii="Verdana" w:hAnsi="Verdana"/>
                <w:sz w:val="20"/>
                <w:lang w:val="fr-BE"/>
              </w:rPr>
            </w:pPr>
          </w:p>
          <w:p w:rsidR="007102F4" w:rsidRPr="000F2B4B" w:rsidRDefault="007102F4" w:rsidP="007102F4">
            <w:pPr>
              <w:spacing w:after="120"/>
              <w:rPr>
                <w:rFonts w:ascii="Verdana" w:hAnsi="Verdana"/>
                <w:sz w:val="20"/>
                <w:lang w:val="fr-BE"/>
              </w:rPr>
            </w:pPr>
            <w:r w:rsidRPr="007102F4">
              <w:rPr>
                <w:rFonts w:ascii="Verdana" w:hAnsi="Verdana"/>
                <w:color w:val="FF0000"/>
                <w:sz w:val="20"/>
                <w:lang w:val="fr-BE"/>
              </w:rPr>
              <w:t>Department of xxx</w:t>
            </w:r>
          </w:p>
        </w:tc>
        <w:tc>
          <w:tcPr>
            <w:tcW w:w="1984" w:type="dxa"/>
            <w:shd w:val="clear" w:color="auto" w:fill="auto"/>
          </w:tcPr>
          <w:p w:rsidR="000F2B4B" w:rsidRPr="000F2B4B" w:rsidRDefault="007102F4" w:rsidP="007B3181">
            <w:pPr>
              <w:rPr>
                <w:rFonts w:ascii="Verdana" w:hAnsi="Verdana"/>
                <w:sz w:val="20"/>
                <w:lang w:val="fr-BE"/>
              </w:rPr>
            </w:pPr>
            <w:r>
              <w:rPr>
                <w:rFonts w:ascii="Verdana" w:hAnsi="Verdana"/>
                <w:sz w:val="20"/>
                <w:lang w:val="fr-BE"/>
              </w:rPr>
              <w:t>CZ OLOMOUC01</w:t>
            </w:r>
          </w:p>
        </w:tc>
        <w:tc>
          <w:tcPr>
            <w:tcW w:w="2835" w:type="dxa"/>
            <w:shd w:val="clear" w:color="auto" w:fill="auto"/>
          </w:tcPr>
          <w:p w:rsidR="007102F4" w:rsidRPr="007102F4" w:rsidRDefault="007102F4" w:rsidP="007102F4">
            <w:pPr>
              <w:spacing w:after="120"/>
              <w:rPr>
                <w:rFonts w:ascii="Verdana" w:hAnsi="Verdana"/>
                <w:sz w:val="20"/>
                <w:lang w:val="fr-BE"/>
              </w:rPr>
            </w:pPr>
            <w:r w:rsidRPr="007102F4">
              <w:rPr>
                <w:rFonts w:ascii="Verdana" w:hAnsi="Verdana"/>
                <w:sz w:val="20"/>
                <w:lang w:val="fr-BE"/>
              </w:rPr>
              <w:t xml:space="preserve">Institutional Coordinator: </w:t>
            </w:r>
          </w:p>
          <w:p w:rsidR="007102F4" w:rsidRPr="007102F4" w:rsidRDefault="007102F4" w:rsidP="007102F4">
            <w:pPr>
              <w:spacing w:after="120"/>
              <w:rPr>
                <w:rFonts w:ascii="Verdana" w:hAnsi="Verdana"/>
                <w:sz w:val="20"/>
                <w:lang w:val="fr-BE"/>
              </w:rPr>
            </w:pPr>
            <w:r w:rsidRPr="007102F4">
              <w:rPr>
                <w:rFonts w:ascii="Verdana" w:hAnsi="Verdana"/>
                <w:sz w:val="20"/>
                <w:lang w:val="fr-BE"/>
              </w:rPr>
              <w:t>Yvona Vyhnánková, International Relations Office</w:t>
            </w:r>
          </w:p>
          <w:p w:rsidR="007102F4" w:rsidRPr="007102F4" w:rsidRDefault="007102F4" w:rsidP="007102F4">
            <w:pPr>
              <w:spacing w:after="120"/>
              <w:rPr>
                <w:rFonts w:ascii="Verdana" w:hAnsi="Verdana"/>
                <w:sz w:val="20"/>
                <w:lang w:val="fr-BE"/>
              </w:rPr>
            </w:pPr>
            <w:r w:rsidRPr="007102F4">
              <w:rPr>
                <w:rFonts w:ascii="Verdana" w:hAnsi="Verdana"/>
                <w:sz w:val="20"/>
                <w:lang w:val="fr-BE"/>
              </w:rPr>
              <w:t>+420 585 631 041</w:t>
            </w:r>
          </w:p>
          <w:p w:rsidR="000F2B4B" w:rsidRDefault="00E02610" w:rsidP="007102F4">
            <w:pPr>
              <w:spacing w:after="120"/>
              <w:rPr>
                <w:rFonts w:ascii="Verdana" w:hAnsi="Verdana"/>
                <w:sz w:val="20"/>
                <w:lang w:val="fr-BE"/>
              </w:rPr>
            </w:pPr>
            <w:hyperlink r:id="rId15" w:history="1">
              <w:r w:rsidR="007102F4" w:rsidRPr="00E3654B">
                <w:rPr>
                  <w:rStyle w:val="Hypertextovodkaz"/>
                  <w:rFonts w:ascii="Verdana" w:hAnsi="Verdana"/>
                  <w:sz w:val="20"/>
                  <w:lang w:val="fr-BE"/>
                </w:rPr>
                <w:t>yvona.vyhnankova@upol.cz</w:t>
              </w:r>
            </w:hyperlink>
          </w:p>
          <w:p w:rsidR="007102F4" w:rsidRPr="000F2B4B" w:rsidRDefault="007102F4" w:rsidP="007102F4">
            <w:pPr>
              <w:spacing w:after="120"/>
              <w:rPr>
                <w:rFonts w:ascii="Verdana" w:hAnsi="Verdana"/>
                <w:sz w:val="20"/>
                <w:lang w:val="fr-BE"/>
              </w:rPr>
            </w:pPr>
            <w:r w:rsidRPr="007102F4">
              <w:rPr>
                <w:rFonts w:ascii="Verdana" w:hAnsi="Verdana"/>
                <w:color w:val="FF0000"/>
                <w:sz w:val="20"/>
                <w:lang w:val="fr-BE"/>
              </w:rPr>
              <w:t>Kontakt na katedru</w:t>
            </w:r>
          </w:p>
        </w:tc>
        <w:tc>
          <w:tcPr>
            <w:tcW w:w="2552" w:type="dxa"/>
            <w:shd w:val="clear" w:color="auto" w:fill="auto"/>
          </w:tcPr>
          <w:p w:rsidR="000F2B4B" w:rsidRDefault="00E02610" w:rsidP="007B3181">
            <w:pPr>
              <w:rPr>
                <w:rFonts w:ascii="Verdana" w:hAnsi="Verdana"/>
                <w:sz w:val="20"/>
                <w:lang w:val="fr-BE"/>
              </w:rPr>
            </w:pPr>
            <w:hyperlink r:id="rId16" w:history="1">
              <w:r w:rsidR="007102F4" w:rsidRPr="00E3654B">
                <w:rPr>
                  <w:rStyle w:val="Hypertextovodkaz"/>
                  <w:rFonts w:ascii="Verdana" w:hAnsi="Verdana"/>
                  <w:sz w:val="20"/>
                  <w:lang w:val="fr-BE"/>
                </w:rPr>
                <w:t>https://www.upol.cz/</w:t>
              </w:r>
            </w:hyperlink>
          </w:p>
          <w:p w:rsidR="007102F4" w:rsidRDefault="007102F4" w:rsidP="007B3181">
            <w:pPr>
              <w:rPr>
                <w:rFonts w:ascii="Verdana" w:hAnsi="Verdana"/>
                <w:sz w:val="20"/>
                <w:lang w:val="fr-BE"/>
              </w:rPr>
            </w:pPr>
          </w:p>
          <w:p w:rsidR="007102F4" w:rsidRDefault="007102F4" w:rsidP="007B3181">
            <w:pPr>
              <w:rPr>
                <w:rFonts w:ascii="Verdana" w:hAnsi="Verdana"/>
                <w:sz w:val="20"/>
                <w:lang w:val="fr-BE"/>
              </w:rPr>
            </w:pPr>
          </w:p>
          <w:p w:rsidR="007102F4" w:rsidRDefault="007102F4" w:rsidP="007B3181">
            <w:pPr>
              <w:rPr>
                <w:rFonts w:ascii="Verdana" w:hAnsi="Verdana"/>
                <w:sz w:val="20"/>
                <w:lang w:val="fr-BE"/>
              </w:rPr>
            </w:pPr>
          </w:p>
          <w:p w:rsidR="007102F4" w:rsidRDefault="007102F4" w:rsidP="007B3181">
            <w:pPr>
              <w:rPr>
                <w:rFonts w:ascii="Verdana" w:hAnsi="Verdana"/>
                <w:sz w:val="20"/>
                <w:lang w:val="fr-BE"/>
              </w:rPr>
            </w:pPr>
          </w:p>
          <w:p w:rsidR="007102F4" w:rsidRDefault="007102F4" w:rsidP="007102F4">
            <w:pPr>
              <w:rPr>
                <w:rFonts w:ascii="Verdana" w:hAnsi="Verdana"/>
                <w:sz w:val="20"/>
                <w:lang w:val="fr-BE"/>
              </w:rPr>
            </w:pPr>
          </w:p>
          <w:p w:rsidR="007102F4" w:rsidRPr="000F2B4B" w:rsidRDefault="007102F4" w:rsidP="007102F4">
            <w:pPr>
              <w:rPr>
                <w:rFonts w:ascii="Verdana" w:hAnsi="Verdana"/>
                <w:sz w:val="20"/>
                <w:lang w:val="fr-BE"/>
              </w:rPr>
            </w:pPr>
            <w:r w:rsidRPr="007102F4">
              <w:rPr>
                <w:rFonts w:ascii="Verdana" w:hAnsi="Verdana"/>
                <w:color w:val="FF0000"/>
                <w:sz w:val="20"/>
                <w:lang w:val="fr-BE"/>
              </w:rPr>
              <w:t>web</w:t>
            </w:r>
            <w:r w:rsidRPr="007102F4">
              <w:rPr>
                <w:color w:val="FF0000"/>
              </w:rPr>
              <w:t xml:space="preserve"> </w:t>
            </w:r>
            <w:r w:rsidRPr="007102F4">
              <w:rPr>
                <w:rFonts w:ascii="Verdana" w:hAnsi="Verdana"/>
                <w:color w:val="FF0000"/>
                <w:sz w:val="20"/>
                <w:lang w:val="fr-BE"/>
              </w:rPr>
              <w:t>fakulty/katedry</w:t>
            </w:r>
          </w:p>
        </w:tc>
      </w:tr>
      <w:tr w:rsidR="000F2B4B" w:rsidRPr="00521CAF" w:rsidTr="007102F4">
        <w:tc>
          <w:tcPr>
            <w:tcW w:w="1977"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984" w:type="dxa"/>
            <w:shd w:val="clear" w:color="auto" w:fill="auto"/>
          </w:tcPr>
          <w:p w:rsidR="000F2B4B" w:rsidRPr="000F2B4B" w:rsidRDefault="000F2B4B" w:rsidP="007B3181">
            <w:pPr>
              <w:rPr>
                <w:rFonts w:ascii="Verdana" w:hAnsi="Verdana"/>
                <w:sz w:val="20"/>
                <w:lang w:val="fr-BE"/>
              </w:rPr>
            </w:pPr>
          </w:p>
        </w:tc>
        <w:tc>
          <w:tcPr>
            <w:tcW w:w="2835"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bl>
    <w:p w:rsidR="000F2B4B" w:rsidRPr="00CC180A" w:rsidRDefault="000F2B4B" w:rsidP="000F2B4B">
      <w:pPr>
        <w:keepNext/>
        <w:keepLines/>
        <w:tabs>
          <w:tab w:val="left" w:pos="426"/>
        </w:tabs>
        <w:rPr>
          <w:rFonts w:ascii="Verdana" w:hAnsi="Verdana"/>
          <w:b/>
          <w:color w:val="002060"/>
          <w:lang w:val="fr-BE"/>
        </w:rPr>
      </w:pPr>
    </w:p>
    <w:p w:rsidR="00D12CDB" w:rsidRPr="00CC180A" w:rsidRDefault="00D12CDB" w:rsidP="000F2B4B">
      <w:pPr>
        <w:keepNext/>
        <w:keepLines/>
        <w:tabs>
          <w:tab w:val="left" w:pos="426"/>
        </w:tabs>
        <w:rPr>
          <w:rFonts w:ascii="Verdana" w:hAnsi="Verdana"/>
          <w:b/>
          <w:color w:val="002060"/>
          <w:lang w:val="fr-BE"/>
        </w:rPr>
      </w:pPr>
    </w:p>
    <w:p w:rsidR="000F2B4B" w:rsidRPr="00CC180A" w:rsidRDefault="000F2B4B"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0F2B4B" w:rsidRPr="007102F4" w:rsidRDefault="000F2B4B" w:rsidP="000F2B4B">
      <w:pPr>
        <w:keepNext/>
        <w:keepLines/>
        <w:tabs>
          <w:tab w:val="left" w:pos="426"/>
        </w:tabs>
        <w:spacing w:after="120"/>
        <w:rPr>
          <w:rFonts w:ascii="Verdana" w:hAnsi="Verdana"/>
          <w:b/>
          <w:color w:val="002060"/>
          <w:sz w:val="20"/>
          <w:lang w:val="en-GB"/>
        </w:rPr>
      </w:pPr>
      <w:r w:rsidRPr="007102F4">
        <w:rPr>
          <w:rFonts w:ascii="Verdana" w:hAnsi="Verdana"/>
          <w:sz w:val="20"/>
          <w:lang w:val="en-GB"/>
        </w:rPr>
        <w:t>The partners commit to amend the table below in case of changes in the mobility data by no later than the end of January in the preceding academic year.</w:t>
      </w: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134"/>
        <w:gridCol w:w="1108"/>
        <w:gridCol w:w="1134"/>
        <w:gridCol w:w="1276"/>
        <w:gridCol w:w="1276"/>
      </w:tblGrid>
      <w:tr w:rsidR="00517C30" w:rsidRPr="006149C4" w:rsidTr="00517C30">
        <w:trPr>
          <w:trHeight w:val="465"/>
        </w:trPr>
        <w:tc>
          <w:tcPr>
            <w:tcW w:w="1101" w:type="dxa"/>
            <w:vMerge w:val="restart"/>
            <w:shd w:val="clear" w:color="auto" w:fill="003399"/>
          </w:tcPr>
          <w:p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517C30" w:rsidRPr="006149C4" w:rsidRDefault="00517C30" w:rsidP="007102F4">
            <w:pPr>
              <w:jc w:val="center"/>
              <w:rPr>
                <w:rFonts w:ascii="Verdana" w:hAnsi="Verdana"/>
                <w:b/>
                <w:bCs/>
                <w:color w:val="FFFFFF"/>
                <w:sz w:val="18"/>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517C30" w:rsidRPr="006149C4" w:rsidRDefault="00517C30" w:rsidP="007102F4">
            <w:pPr>
              <w:jc w:val="center"/>
              <w:rPr>
                <w:rFonts w:ascii="Verdana" w:hAnsi="Verdana"/>
                <w:b/>
                <w:bCs/>
                <w:color w:val="FFFFFF"/>
                <w:sz w:val="18"/>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rsidR="00517C30" w:rsidRPr="006149C4" w:rsidRDefault="00517C30" w:rsidP="00517C30">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312402">
              <w:rPr>
                <w:rFonts w:ascii="Verdana" w:hAnsi="Verdana"/>
                <w:b/>
                <w:bCs/>
                <w:i/>
                <w:color w:val="FFFFFF"/>
                <w:sz w:val="14"/>
                <w:lang w:val="en-GB"/>
              </w:rPr>
              <w:t xml:space="preserve"> </w:t>
            </w:r>
            <w:r w:rsidRPr="00312402">
              <w:rPr>
                <w:rFonts w:ascii="Verdana" w:hAnsi="Verdana"/>
                <w:b/>
                <w:bCs/>
                <w:i/>
                <w:color w:val="FFFFFF"/>
                <w:sz w:val="14"/>
                <w:lang w:val="en-GB"/>
              </w:rPr>
              <w:br/>
            </w:r>
            <w:r>
              <w:rPr>
                <w:rFonts w:ascii="Verdana" w:hAnsi="Verdana"/>
                <w:b/>
                <w:bCs/>
                <w:color w:val="FFFFFF"/>
                <w:sz w:val="14"/>
                <w:szCs w:val="16"/>
                <w:lang w:val="en-GB"/>
              </w:rPr>
              <w:t>ISCED</w:t>
            </w:r>
          </w:p>
        </w:tc>
        <w:tc>
          <w:tcPr>
            <w:tcW w:w="1134" w:type="dxa"/>
            <w:vMerge w:val="restart"/>
            <w:shd w:val="clear" w:color="auto" w:fill="003399"/>
          </w:tcPr>
          <w:p w:rsidR="00517C30" w:rsidRPr="006149C4" w:rsidRDefault="00517C30" w:rsidP="00517C30">
            <w:pPr>
              <w:jc w:val="center"/>
              <w:rPr>
                <w:rFonts w:ascii="Verdana" w:hAnsi="Verdana"/>
                <w:b/>
                <w:bCs/>
                <w:i/>
                <w:color w:val="FFFFFF"/>
                <w:sz w:val="18"/>
                <w:lang w:val="en-GB"/>
              </w:rPr>
            </w:pPr>
            <w:r>
              <w:rPr>
                <w:rFonts w:ascii="Verdana" w:hAnsi="Verdana"/>
                <w:b/>
                <w:bCs/>
                <w:i/>
                <w:color w:val="FFFFFF"/>
                <w:sz w:val="18"/>
                <w:lang w:val="en-GB"/>
              </w:rPr>
              <w:t>Subject area name</w:t>
            </w:r>
            <w:r w:rsidRPr="00312402">
              <w:rPr>
                <w:rFonts w:ascii="Verdana" w:hAnsi="Verdana"/>
                <w:b/>
                <w:bCs/>
                <w:i/>
                <w:color w:val="FFFFFF"/>
                <w:sz w:val="14"/>
                <w:lang w:val="en-GB"/>
              </w:rPr>
              <w:t xml:space="preserve"> </w:t>
            </w:r>
          </w:p>
        </w:tc>
        <w:tc>
          <w:tcPr>
            <w:tcW w:w="1134" w:type="dxa"/>
            <w:vMerge w:val="restart"/>
            <w:shd w:val="clear" w:color="auto" w:fill="003399"/>
          </w:tcPr>
          <w:p w:rsidR="00517C30" w:rsidRPr="006149C4" w:rsidRDefault="00517C30" w:rsidP="00517C30">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p>
        </w:tc>
        <w:tc>
          <w:tcPr>
            <w:tcW w:w="4794" w:type="dxa"/>
            <w:gridSpan w:val="4"/>
            <w:shd w:val="clear" w:color="auto" w:fill="003399"/>
          </w:tcPr>
          <w:p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517C30" w:rsidRPr="00944070" w:rsidTr="00517C30">
        <w:trPr>
          <w:trHeight w:val="1205"/>
        </w:trPr>
        <w:tc>
          <w:tcPr>
            <w:tcW w:w="1101" w:type="dxa"/>
            <w:vMerge/>
            <w:shd w:val="clear" w:color="auto" w:fill="003399"/>
          </w:tcPr>
          <w:p w:rsidR="00517C30" w:rsidRPr="00944070" w:rsidRDefault="00517C30" w:rsidP="007B3181">
            <w:pPr>
              <w:rPr>
                <w:rFonts w:ascii="Verdana" w:hAnsi="Verdana"/>
                <w:sz w:val="20"/>
                <w:lang w:val="en-GB"/>
              </w:rPr>
            </w:pPr>
          </w:p>
        </w:tc>
        <w:tc>
          <w:tcPr>
            <w:tcW w:w="1134" w:type="dxa"/>
            <w:vMerge/>
            <w:shd w:val="clear" w:color="auto" w:fill="003399"/>
          </w:tcPr>
          <w:p w:rsidR="00517C30" w:rsidRPr="00944070" w:rsidRDefault="00517C30" w:rsidP="007B3181">
            <w:pPr>
              <w:rPr>
                <w:rFonts w:ascii="Verdana" w:hAnsi="Verdana"/>
                <w:sz w:val="20"/>
                <w:lang w:val="en-GB"/>
              </w:rPr>
            </w:pPr>
          </w:p>
        </w:tc>
        <w:tc>
          <w:tcPr>
            <w:tcW w:w="1134" w:type="dxa"/>
            <w:vMerge/>
            <w:shd w:val="clear" w:color="auto" w:fill="003399"/>
          </w:tcPr>
          <w:p w:rsidR="00517C30" w:rsidRPr="00944070" w:rsidRDefault="00517C30" w:rsidP="007B3181">
            <w:pPr>
              <w:rPr>
                <w:rFonts w:ascii="Verdana" w:hAnsi="Verdana"/>
                <w:sz w:val="20"/>
                <w:lang w:val="en-GB"/>
              </w:rPr>
            </w:pPr>
          </w:p>
        </w:tc>
        <w:tc>
          <w:tcPr>
            <w:tcW w:w="1134" w:type="dxa"/>
            <w:vMerge/>
            <w:shd w:val="clear" w:color="auto" w:fill="003399"/>
          </w:tcPr>
          <w:p w:rsidR="00517C30" w:rsidRPr="00944070" w:rsidRDefault="00517C30" w:rsidP="007B3181">
            <w:pPr>
              <w:jc w:val="center"/>
              <w:rPr>
                <w:rFonts w:ascii="Verdana" w:hAnsi="Verdana"/>
                <w:color w:val="FFFFFF"/>
                <w:sz w:val="20"/>
                <w:lang w:val="en-GB"/>
              </w:rPr>
            </w:pPr>
          </w:p>
        </w:tc>
        <w:tc>
          <w:tcPr>
            <w:tcW w:w="1134" w:type="dxa"/>
            <w:vMerge/>
            <w:shd w:val="clear" w:color="auto" w:fill="003399"/>
          </w:tcPr>
          <w:p w:rsidR="00517C30" w:rsidRPr="00944070" w:rsidRDefault="00517C30" w:rsidP="007B3181">
            <w:pPr>
              <w:jc w:val="center"/>
              <w:rPr>
                <w:rFonts w:ascii="Verdana" w:hAnsi="Verdana"/>
                <w:color w:val="FFFFFF"/>
                <w:sz w:val="20"/>
                <w:lang w:val="en-GB"/>
              </w:rPr>
            </w:pPr>
          </w:p>
        </w:tc>
        <w:tc>
          <w:tcPr>
            <w:tcW w:w="1108" w:type="dxa"/>
            <w:shd w:val="clear" w:color="auto" w:fill="003399"/>
          </w:tcPr>
          <w:p w:rsidR="00517C30" w:rsidRPr="00517C30" w:rsidRDefault="00517C30" w:rsidP="00517C30">
            <w:pPr>
              <w:pStyle w:val="TableParagraph"/>
              <w:ind w:left="5" w:right="29"/>
              <w:jc w:val="center"/>
              <w:rPr>
                <w:rFonts w:eastAsia="SimSun" w:cs="Arial"/>
                <w:color w:val="FFFFFF"/>
                <w:sz w:val="16"/>
                <w:lang w:val="en-GB" w:eastAsia="ja-JP"/>
              </w:rPr>
            </w:pPr>
            <w:r w:rsidRPr="00517C30">
              <w:rPr>
                <w:rFonts w:eastAsia="SimSun" w:cs="Arial"/>
                <w:color w:val="FFFFFF"/>
                <w:sz w:val="16"/>
                <w:lang w:val="en-GB" w:eastAsia="ja-JP"/>
              </w:rPr>
              <w:t>Mobility for Studies</w:t>
            </w:r>
          </w:p>
          <w:p w:rsidR="00517C30" w:rsidRPr="00517C30" w:rsidRDefault="00517C30" w:rsidP="00517C30">
            <w:pPr>
              <w:pStyle w:val="TableParagraph"/>
              <w:ind w:left="146" w:right="59"/>
              <w:jc w:val="center"/>
              <w:rPr>
                <w:i/>
                <w:color w:val="FFFFFF"/>
                <w:sz w:val="14"/>
              </w:rPr>
            </w:pPr>
            <w:r w:rsidRPr="00517C30">
              <w:rPr>
                <w:i/>
                <w:color w:val="FFFFFF"/>
                <w:sz w:val="14"/>
              </w:rPr>
              <w:t>total number of students</w:t>
            </w:r>
          </w:p>
        </w:tc>
        <w:tc>
          <w:tcPr>
            <w:tcW w:w="1134" w:type="dxa"/>
            <w:shd w:val="clear" w:color="auto" w:fill="003399"/>
          </w:tcPr>
          <w:p w:rsidR="00517C30" w:rsidRPr="00312402" w:rsidRDefault="00517C30" w:rsidP="007B3181">
            <w:pPr>
              <w:pStyle w:val="TableParagraph"/>
              <w:ind w:left="5" w:right="29"/>
              <w:jc w:val="center"/>
              <w:rPr>
                <w:rFonts w:eastAsia="SimSun" w:cs="Arial"/>
                <w:color w:val="FFFFFF"/>
                <w:sz w:val="16"/>
                <w:lang w:val="en-GB" w:eastAsia="ja-JP"/>
              </w:rPr>
            </w:pPr>
            <w:r>
              <w:rPr>
                <w:rFonts w:eastAsia="SimSun" w:cs="Arial"/>
                <w:color w:val="FFFFFF"/>
                <w:sz w:val="16"/>
                <w:lang w:val="en-GB" w:eastAsia="ja-JP"/>
              </w:rPr>
              <w:t>M</w:t>
            </w:r>
            <w:r w:rsidRPr="00312402">
              <w:rPr>
                <w:rFonts w:eastAsia="SimSun" w:cs="Arial"/>
                <w:color w:val="FFFFFF"/>
                <w:sz w:val="16"/>
                <w:lang w:val="en-GB" w:eastAsia="ja-JP"/>
              </w:rPr>
              <w:t xml:space="preserve">obility for Studies </w:t>
            </w:r>
          </w:p>
          <w:p w:rsidR="00517C30" w:rsidRPr="00517C30" w:rsidRDefault="00517C30" w:rsidP="00517C30">
            <w:pPr>
              <w:pStyle w:val="TableParagraph"/>
              <w:ind w:left="146" w:right="59"/>
              <w:jc w:val="center"/>
              <w:rPr>
                <w:i/>
                <w:color w:val="FFFFFF"/>
                <w:sz w:val="14"/>
              </w:rPr>
            </w:pPr>
            <w:r w:rsidRPr="00C112CF">
              <w:rPr>
                <w:i/>
                <w:color w:val="FFFFFF"/>
                <w:sz w:val="14"/>
              </w:rPr>
              <w:t>total number of months</w:t>
            </w:r>
          </w:p>
        </w:tc>
        <w:tc>
          <w:tcPr>
            <w:tcW w:w="1276" w:type="dxa"/>
            <w:shd w:val="clear" w:color="auto" w:fill="003399"/>
          </w:tcPr>
          <w:p w:rsidR="00517C30" w:rsidRPr="00517C30" w:rsidRDefault="00517C30" w:rsidP="007B3181">
            <w:pPr>
              <w:pStyle w:val="TableParagraph"/>
              <w:ind w:left="5" w:right="29"/>
              <w:jc w:val="center"/>
              <w:rPr>
                <w:color w:val="FFFFFF"/>
                <w:sz w:val="16"/>
                <w:lang w:val="en-GB"/>
              </w:rPr>
            </w:pPr>
            <w:r w:rsidRPr="00517C30">
              <w:rPr>
                <w:color w:val="FFFFFF"/>
                <w:sz w:val="16"/>
                <w:lang w:val="en-GB"/>
              </w:rPr>
              <w:t>Mobility for Traineeships</w:t>
            </w:r>
          </w:p>
          <w:p w:rsidR="00517C30" w:rsidRPr="00517C30" w:rsidRDefault="00517C30" w:rsidP="00517C30">
            <w:pPr>
              <w:pStyle w:val="TableParagraph"/>
              <w:ind w:left="147" w:right="171"/>
              <w:jc w:val="center"/>
              <w:rPr>
                <w:color w:val="FFFFFF"/>
                <w:sz w:val="20"/>
              </w:rPr>
            </w:pPr>
            <w:r w:rsidRPr="00517C30">
              <w:rPr>
                <w:color w:val="FFFFFF"/>
                <w:sz w:val="14"/>
              </w:rPr>
              <w:t>total number</w:t>
            </w:r>
            <w:r w:rsidRPr="00517C30">
              <w:rPr>
                <w:color w:val="FFFFFF"/>
                <w:spacing w:val="-2"/>
                <w:sz w:val="14"/>
              </w:rPr>
              <w:t xml:space="preserve"> </w:t>
            </w:r>
            <w:r w:rsidRPr="00517C30">
              <w:rPr>
                <w:color w:val="FFFFFF"/>
                <w:sz w:val="14"/>
              </w:rPr>
              <w:t>of</w:t>
            </w:r>
            <w:r w:rsidRPr="00517C30">
              <w:rPr>
                <w:color w:val="FFFFFF"/>
                <w:spacing w:val="1"/>
                <w:sz w:val="14"/>
              </w:rPr>
              <w:t xml:space="preserve"> </w:t>
            </w:r>
            <w:r w:rsidRPr="00517C30">
              <w:rPr>
                <w:color w:val="FFFFFF"/>
                <w:sz w:val="14"/>
              </w:rPr>
              <w:t>students</w:t>
            </w:r>
          </w:p>
        </w:tc>
        <w:tc>
          <w:tcPr>
            <w:tcW w:w="1276" w:type="dxa"/>
            <w:shd w:val="clear" w:color="auto" w:fill="003399"/>
          </w:tcPr>
          <w:p w:rsidR="00517C30" w:rsidRPr="00517C30" w:rsidRDefault="00517C30" w:rsidP="007B3181">
            <w:pPr>
              <w:pStyle w:val="TableParagraph"/>
              <w:ind w:left="5" w:right="29"/>
              <w:jc w:val="center"/>
              <w:rPr>
                <w:color w:val="FFFFFF"/>
                <w:sz w:val="16"/>
                <w:lang w:val="en-GB"/>
              </w:rPr>
            </w:pPr>
            <w:r w:rsidRPr="00517C30">
              <w:rPr>
                <w:color w:val="FFFFFF"/>
                <w:sz w:val="16"/>
                <w:lang w:val="en-GB"/>
              </w:rPr>
              <w:t>Mobility for Traineeships</w:t>
            </w:r>
          </w:p>
          <w:p w:rsidR="00517C30" w:rsidRPr="00517C30" w:rsidRDefault="00517C30" w:rsidP="00517C30">
            <w:pPr>
              <w:pStyle w:val="TableParagraph"/>
              <w:ind w:left="146" w:right="59"/>
              <w:jc w:val="center"/>
              <w:rPr>
                <w:color w:val="FFFFFF"/>
                <w:sz w:val="14"/>
              </w:rPr>
            </w:pPr>
            <w:r w:rsidRPr="00517C30">
              <w:rPr>
                <w:color w:val="FFFFFF"/>
                <w:sz w:val="14"/>
              </w:rPr>
              <w:t>[total number of months</w:t>
            </w:r>
          </w:p>
        </w:tc>
      </w:tr>
      <w:tr w:rsidR="00517C30" w:rsidRPr="00944070" w:rsidTr="00517C30">
        <w:trPr>
          <w:trHeight w:val="975"/>
        </w:trPr>
        <w:tc>
          <w:tcPr>
            <w:tcW w:w="1101" w:type="dxa"/>
            <w:shd w:val="clear" w:color="auto" w:fill="auto"/>
          </w:tcPr>
          <w:p w:rsidR="00517C30" w:rsidRPr="00944070" w:rsidRDefault="00517C30" w:rsidP="007B3181">
            <w:pPr>
              <w:rPr>
                <w:rFonts w:ascii="Verdana" w:hAnsi="Verdana"/>
                <w:sz w:val="20"/>
                <w:lang w:val="en-GB"/>
              </w:rPr>
            </w:pPr>
            <w:r>
              <w:rPr>
                <w:rFonts w:ascii="Verdana" w:hAnsi="Verdana"/>
                <w:sz w:val="20"/>
                <w:lang w:val="en-GB"/>
              </w:rPr>
              <w:t>CZ OLOMOUC01</w:t>
            </w:r>
          </w:p>
        </w:tc>
        <w:tc>
          <w:tcPr>
            <w:tcW w:w="1134" w:type="dxa"/>
            <w:shd w:val="clear" w:color="auto" w:fill="auto"/>
          </w:tcPr>
          <w:p w:rsidR="00517C30" w:rsidRPr="00944070" w:rsidRDefault="00517C30" w:rsidP="007B3181">
            <w:pPr>
              <w:rPr>
                <w:rFonts w:ascii="Verdana" w:hAnsi="Verdana"/>
                <w:sz w:val="20"/>
                <w:lang w:val="en-GB"/>
              </w:rPr>
            </w:pPr>
          </w:p>
        </w:tc>
        <w:tc>
          <w:tcPr>
            <w:tcW w:w="1134" w:type="dxa"/>
            <w:shd w:val="clear" w:color="auto" w:fill="auto"/>
          </w:tcPr>
          <w:p w:rsidR="00517C30" w:rsidRPr="00944070" w:rsidRDefault="00517C30" w:rsidP="007B3181">
            <w:pPr>
              <w:rPr>
                <w:rFonts w:ascii="Verdana" w:hAnsi="Verdana"/>
                <w:sz w:val="20"/>
                <w:lang w:val="en-GB"/>
              </w:rPr>
            </w:pPr>
          </w:p>
        </w:tc>
        <w:tc>
          <w:tcPr>
            <w:tcW w:w="1134" w:type="dxa"/>
            <w:shd w:val="clear" w:color="auto" w:fill="auto"/>
          </w:tcPr>
          <w:p w:rsidR="00517C30" w:rsidRPr="00944070" w:rsidRDefault="00517C30" w:rsidP="007B3181">
            <w:pPr>
              <w:rPr>
                <w:rFonts w:ascii="Verdana" w:hAnsi="Verdana"/>
                <w:sz w:val="20"/>
                <w:lang w:val="en-GB"/>
              </w:rPr>
            </w:pPr>
          </w:p>
        </w:tc>
        <w:tc>
          <w:tcPr>
            <w:tcW w:w="1134" w:type="dxa"/>
            <w:shd w:val="clear" w:color="auto" w:fill="auto"/>
          </w:tcPr>
          <w:p w:rsidR="00517C30" w:rsidRPr="00944070" w:rsidRDefault="00517C30" w:rsidP="007B3181">
            <w:pPr>
              <w:rPr>
                <w:rFonts w:ascii="Verdana" w:hAnsi="Verdana"/>
                <w:sz w:val="20"/>
                <w:lang w:val="en-GB"/>
              </w:rPr>
            </w:pPr>
          </w:p>
        </w:tc>
        <w:tc>
          <w:tcPr>
            <w:tcW w:w="1108" w:type="dxa"/>
            <w:shd w:val="clear" w:color="auto" w:fill="auto"/>
          </w:tcPr>
          <w:p w:rsidR="00517C30" w:rsidRPr="00944070" w:rsidRDefault="00517C30" w:rsidP="007B3181">
            <w:pPr>
              <w:rPr>
                <w:rFonts w:ascii="Verdana" w:hAnsi="Verdana"/>
                <w:sz w:val="20"/>
                <w:lang w:val="en-GB"/>
              </w:rPr>
            </w:pPr>
          </w:p>
        </w:tc>
        <w:tc>
          <w:tcPr>
            <w:tcW w:w="1134" w:type="dxa"/>
          </w:tcPr>
          <w:p w:rsidR="00517C30" w:rsidRPr="00944070" w:rsidRDefault="00517C30" w:rsidP="007B3181">
            <w:pPr>
              <w:rPr>
                <w:rFonts w:ascii="Verdana" w:hAnsi="Verdana"/>
                <w:sz w:val="20"/>
                <w:lang w:val="en-GB"/>
              </w:rPr>
            </w:pPr>
          </w:p>
        </w:tc>
        <w:tc>
          <w:tcPr>
            <w:tcW w:w="1276" w:type="dxa"/>
            <w:shd w:val="clear" w:color="auto" w:fill="auto"/>
          </w:tcPr>
          <w:p w:rsidR="00517C30" w:rsidRPr="00944070" w:rsidRDefault="00517C30" w:rsidP="007B3181">
            <w:pPr>
              <w:rPr>
                <w:rFonts w:ascii="Verdana" w:hAnsi="Verdana"/>
                <w:sz w:val="20"/>
                <w:lang w:val="en-GB"/>
              </w:rPr>
            </w:pPr>
          </w:p>
        </w:tc>
        <w:tc>
          <w:tcPr>
            <w:tcW w:w="1276" w:type="dxa"/>
          </w:tcPr>
          <w:p w:rsidR="00517C30" w:rsidRPr="00944070" w:rsidRDefault="00517C30" w:rsidP="007B3181">
            <w:pPr>
              <w:rPr>
                <w:rFonts w:ascii="Verdana" w:hAnsi="Verdana"/>
                <w:sz w:val="20"/>
                <w:lang w:val="en-GB"/>
              </w:rPr>
            </w:pPr>
          </w:p>
        </w:tc>
      </w:tr>
      <w:tr w:rsidR="00517C30" w:rsidRPr="00944070" w:rsidTr="00517C30">
        <w:trPr>
          <w:trHeight w:val="975"/>
        </w:trPr>
        <w:tc>
          <w:tcPr>
            <w:tcW w:w="1101" w:type="dxa"/>
            <w:shd w:val="clear" w:color="auto" w:fill="auto"/>
          </w:tcPr>
          <w:p w:rsidR="00517C30" w:rsidRPr="00944070" w:rsidRDefault="00517C30" w:rsidP="007B3181">
            <w:pPr>
              <w:rPr>
                <w:rFonts w:ascii="Verdana" w:hAnsi="Verdana"/>
                <w:sz w:val="20"/>
                <w:lang w:val="en-GB"/>
              </w:rPr>
            </w:pPr>
          </w:p>
        </w:tc>
        <w:tc>
          <w:tcPr>
            <w:tcW w:w="1134" w:type="dxa"/>
            <w:shd w:val="clear" w:color="auto" w:fill="auto"/>
          </w:tcPr>
          <w:p w:rsidR="00517C30" w:rsidRPr="00944070" w:rsidRDefault="00517C30" w:rsidP="007B3181">
            <w:pPr>
              <w:rPr>
                <w:rFonts w:ascii="Verdana" w:hAnsi="Verdana"/>
                <w:sz w:val="20"/>
                <w:lang w:val="en-GB"/>
              </w:rPr>
            </w:pPr>
            <w:r>
              <w:rPr>
                <w:rFonts w:ascii="Verdana" w:hAnsi="Verdana"/>
                <w:sz w:val="20"/>
                <w:lang w:val="en-GB"/>
              </w:rPr>
              <w:t>CZ OLOMOUC01</w:t>
            </w:r>
          </w:p>
        </w:tc>
        <w:tc>
          <w:tcPr>
            <w:tcW w:w="1134" w:type="dxa"/>
            <w:shd w:val="clear" w:color="auto" w:fill="auto"/>
          </w:tcPr>
          <w:p w:rsidR="00517C30" w:rsidRPr="00944070" w:rsidRDefault="00517C30" w:rsidP="007B3181">
            <w:pPr>
              <w:rPr>
                <w:rFonts w:ascii="Verdana" w:hAnsi="Verdana"/>
                <w:sz w:val="20"/>
                <w:lang w:val="en-GB"/>
              </w:rPr>
            </w:pPr>
          </w:p>
        </w:tc>
        <w:tc>
          <w:tcPr>
            <w:tcW w:w="1134" w:type="dxa"/>
            <w:shd w:val="clear" w:color="auto" w:fill="auto"/>
          </w:tcPr>
          <w:p w:rsidR="00517C30" w:rsidRPr="00944070" w:rsidRDefault="00517C30" w:rsidP="007B3181">
            <w:pPr>
              <w:rPr>
                <w:rFonts w:ascii="Verdana" w:hAnsi="Verdana"/>
                <w:sz w:val="20"/>
                <w:lang w:val="en-GB"/>
              </w:rPr>
            </w:pPr>
          </w:p>
        </w:tc>
        <w:tc>
          <w:tcPr>
            <w:tcW w:w="1134" w:type="dxa"/>
            <w:shd w:val="clear" w:color="auto" w:fill="auto"/>
          </w:tcPr>
          <w:p w:rsidR="00517C30" w:rsidRPr="00944070" w:rsidRDefault="00517C30" w:rsidP="007B3181">
            <w:pPr>
              <w:rPr>
                <w:rFonts w:ascii="Verdana" w:hAnsi="Verdana"/>
                <w:sz w:val="20"/>
                <w:lang w:val="en-GB"/>
              </w:rPr>
            </w:pPr>
          </w:p>
        </w:tc>
        <w:tc>
          <w:tcPr>
            <w:tcW w:w="1108" w:type="dxa"/>
            <w:shd w:val="clear" w:color="auto" w:fill="auto"/>
          </w:tcPr>
          <w:p w:rsidR="00517C30" w:rsidRPr="00944070" w:rsidRDefault="00517C30" w:rsidP="007B3181">
            <w:pPr>
              <w:rPr>
                <w:rFonts w:ascii="Verdana" w:hAnsi="Verdana"/>
                <w:sz w:val="20"/>
                <w:lang w:val="en-GB"/>
              </w:rPr>
            </w:pPr>
          </w:p>
        </w:tc>
        <w:tc>
          <w:tcPr>
            <w:tcW w:w="1134" w:type="dxa"/>
          </w:tcPr>
          <w:p w:rsidR="00517C30" w:rsidRPr="00944070" w:rsidRDefault="00517C30" w:rsidP="007B3181">
            <w:pPr>
              <w:rPr>
                <w:rFonts w:ascii="Verdana" w:hAnsi="Verdana"/>
                <w:sz w:val="20"/>
                <w:lang w:val="en-GB"/>
              </w:rPr>
            </w:pPr>
          </w:p>
        </w:tc>
        <w:tc>
          <w:tcPr>
            <w:tcW w:w="1276" w:type="dxa"/>
            <w:shd w:val="clear" w:color="auto" w:fill="auto"/>
          </w:tcPr>
          <w:p w:rsidR="00517C30" w:rsidRPr="00944070" w:rsidRDefault="00517C30" w:rsidP="007B3181">
            <w:pPr>
              <w:rPr>
                <w:rFonts w:ascii="Verdana" w:hAnsi="Verdana"/>
                <w:sz w:val="20"/>
                <w:lang w:val="en-GB"/>
              </w:rPr>
            </w:pPr>
          </w:p>
        </w:tc>
        <w:tc>
          <w:tcPr>
            <w:tcW w:w="1276" w:type="dxa"/>
          </w:tcPr>
          <w:p w:rsidR="00517C30" w:rsidRPr="00944070" w:rsidRDefault="00517C30" w:rsidP="007B3181">
            <w:pP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E02610">
        <w:rPr>
          <w:rFonts w:cs="Arial"/>
          <w:b/>
          <w:color w:val="auto"/>
          <w:sz w:val="20"/>
          <w:szCs w:val="22"/>
          <w:lang w:val="en-GB" w:eastAsia="ja-JP"/>
        </w:rPr>
      </w:r>
      <w:r w:rsidR="00E0261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018"/>
        <w:gridCol w:w="1534"/>
        <w:gridCol w:w="1417"/>
        <w:gridCol w:w="1418"/>
        <w:gridCol w:w="1525"/>
      </w:tblGrid>
      <w:tr w:rsidR="000F2B4B" w:rsidRPr="00944070" w:rsidTr="00517C30">
        <w:trPr>
          <w:trHeight w:val="162"/>
        </w:trPr>
        <w:tc>
          <w:tcPr>
            <w:tcW w:w="1135"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517C30">
            <w:pPr>
              <w:jc w:val="center"/>
              <w:rPr>
                <w:rFonts w:ascii="Verdana" w:hAnsi="Verdana"/>
                <w:b/>
                <w:bCs/>
                <w:color w:val="FFFFFF"/>
                <w:sz w:val="16"/>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517C30" w:rsidP="00517C30">
            <w:pPr>
              <w:jc w:val="center"/>
              <w:rPr>
                <w:rFonts w:ascii="Verdana" w:hAnsi="Verdana"/>
                <w:b/>
                <w:bCs/>
                <w:color w:val="FFFFFF"/>
                <w:sz w:val="16"/>
                <w:szCs w:val="16"/>
                <w:lang w:val="en-GB"/>
              </w:rPr>
            </w:pPr>
            <w:r>
              <w:rPr>
                <w:rFonts w:ascii="Verdana" w:hAnsi="Verdana"/>
                <w:b/>
                <w:bCs/>
                <w:color w:val="FFFFFF"/>
                <w:sz w:val="14"/>
                <w:szCs w:val="16"/>
                <w:lang w:val="en-GB"/>
              </w:rPr>
              <w:t>Erasmus code</w:t>
            </w:r>
          </w:p>
        </w:tc>
        <w:tc>
          <w:tcPr>
            <w:tcW w:w="992" w:type="dxa"/>
            <w:vMerge w:val="restart"/>
            <w:shd w:val="clear" w:color="auto" w:fill="003399"/>
          </w:tcPr>
          <w:p w:rsidR="000F2B4B" w:rsidRPr="00944070" w:rsidRDefault="000F2B4B" w:rsidP="00517C30">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00517C30">
              <w:rPr>
                <w:rFonts w:ascii="Verdana" w:hAnsi="Verdana"/>
                <w:b/>
                <w:bCs/>
                <w:color w:val="FFFFFF"/>
                <w:sz w:val="14"/>
                <w:szCs w:val="16"/>
                <w:lang w:val="en-GB"/>
              </w:rPr>
              <w:t>ISCED</w:t>
            </w:r>
          </w:p>
        </w:tc>
        <w:tc>
          <w:tcPr>
            <w:tcW w:w="1018" w:type="dxa"/>
            <w:vMerge w:val="restart"/>
            <w:shd w:val="clear" w:color="auto" w:fill="003399"/>
          </w:tcPr>
          <w:p w:rsidR="000F2B4B" w:rsidRPr="00944070" w:rsidRDefault="000F2B4B" w:rsidP="00517C30">
            <w:pPr>
              <w:jc w:val="center"/>
              <w:rPr>
                <w:rFonts w:ascii="Verdana" w:hAnsi="Verdana"/>
                <w:b/>
                <w:bCs/>
                <w:i/>
                <w:color w:val="FFFFFF"/>
                <w:sz w:val="20"/>
                <w:lang w:val="en-GB"/>
              </w:rPr>
            </w:pPr>
            <w:r w:rsidRPr="00C112CF">
              <w:rPr>
                <w:rFonts w:ascii="Verdana" w:hAnsi="Verdana"/>
                <w:b/>
                <w:bCs/>
                <w:i/>
                <w:color w:val="FFFFFF"/>
                <w:sz w:val="18"/>
                <w:lang w:val="en-GB"/>
              </w:rPr>
              <w:t>Subject area name</w:t>
            </w:r>
          </w:p>
        </w:tc>
        <w:tc>
          <w:tcPr>
            <w:tcW w:w="5894"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517C30">
        <w:trPr>
          <w:trHeight w:val="889"/>
        </w:trPr>
        <w:tc>
          <w:tcPr>
            <w:tcW w:w="1135"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992" w:type="dxa"/>
            <w:vMerge/>
            <w:shd w:val="clear" w:color="auto" w:fill="003399"/>
          </w:tcPr>
          <w:p w:rsidR="000F2B4B" w:rsidRPr="00944070" w:rsidRDefault="000F2B4B" w:rsidP="007B3181">
            <w:pPr>
              <w:rPr>
                <w:rFonts w:ascii="Verdana" w:hAnsi="Verdana"/>
                <w:sz w:val="20"/>
                <w:lang w:val="en-GB"/>
              </w:rPr>
            </w:pPr>
          </w:p>
        </w:tc>
        <w:tc>
          <w:tcPr>
            <w:tcW w:w="1018" w:type="dxa"/>
            <w:vMerge/>
            <w:shd w:val="clear" w:color="auto" w:fill="003399"/>
          </w:tcPr>
          <w:p w:rsidR="000F2B4B" w:rsidRPr="00944070" w:rsidRDefault="000F2B4B" w:rsidP="007B3181">
            <w:pPr>
              <w:jc w:val="center"/>
              <w:rPr>
                <w:rFonts w:ascii="Verdana" w:hAnsi="Verdana"/>
                <w:color w:val="FFFFFF"/>
                <w:sz w:val="20"/>
                <w:lang w:val="en-GB"/>
              </w:rPr>
            </w:pPr>
          </w:p>
        </w:tc>
        <w:tc>
          <w:tcPr>
            <w:tcW w:w="1534" w:type="dxa"/>
            <w:shd w:val="clear" w:color="auto" w:fill="003399"/>
          </w:tcPr>
          <w:p w:rsidR="000F2B4B" w:rsidRPr="00E27B89" w:rsidRDefault="000F2B4B" w:rsidP="00517C30">
            <w:pPr>
              <w:spacing w:after="120"/>
              <w:jc w:val="center"/>
              <w:rPr>
                <w:rFonts w:ascii="Verdana" w:hAnsi="Verdana"/>
                <w:i/>
                <w:color w:val="FFFFFF"/>
                <w:sz w:val="16"/>
                <w:szCs w:val="16"/>
                <w:lang w:val="en-GB"/>
              </w:rPr>
            </w:pPr>
            <w:r w:rsidRPr="00C112CF">
              <w:rPr>
                <w:rFonts w:ascii="Verdana" w:hAnsi="Verdana"/>
                <w:color w:val="FFFFFF"/>
                <w:sz w:val="18"/>
                <w:lang w:val="en-GB"/>
              </w:rPr>
              <w:t>Mobility for Teaching</w:t>
            </w:r>
            <w:r w:rsidRPr="00C112CF">
              <w:rPr>
                <w:rFonts w:ascii="Verdana" w:hAnsi="Verdana"/>
                <w:color w:val="FFFFFF"/>
                <w:sz w:val="18"/>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Mobility for Teaching</w:t>
            </w:r>
          </w:p>
          <w:p w:rsidR="000F2B4B" w:rsidRPr="00944070" w:rsidRDefault="000F2B4B" w:rsidP="00517C30">
            <w:pPr>
              <w:jc w:val="center"/>
              <w:rPr>
                <w:rFonts w:ascii="Verdana" w:hAnsi="Verdana"/>
                <w:i/>
                <w:color w:val="FFFFFF"/>
                <w:sz w:val="20"/>
                <w:lang w:val="en-GB"/>
              </w:rPr>
            </w:pPr>
            <w:r w:rsidRPr="00C112CF">
              <w:rPr>
                <w:rFonts w:ascii="Verdana" w:hAnsi="Verdana"/>
                <w:i/>
                <w:color w:val="FFFFFF"/>
                <w:sz w:val="14"/>
                <w:szCs w:val="16"/>
                <w:lang w:val="en-GB"/>
              </w:rPr>
              <w:t>total number of  days</w:t>
            </w:r>
          </w:p>
        </w:tc>
        <w:tc>
          <w:tcPr>
            <w:tcW w:w="1418" w:type="dxa"/>
            <w:shd w:val="clear" w:color="auto" w:fill="003399"/>
          </w:tcPr>
          <w:p w:rsidR="000F2B4B" w:rsidRPr="005E18C7" w:rsidRDefault="000F2B4B" w:rsidP="00517C30">
            <w:pPr>
              <w:jc w:val="center"/>
              <w:rPr>
                <w:rFonts w:ascii="Verdana" w:hAnsi="Verdana"/>
                <w:i/>
                <w:color w:val="FFFFFF"/>
                <w:sz w:val="18"/>
                <w:szCs w:val="18"/>
                <w:lang w:val="en-GB"/>
              </w:rPr>
            </w:pPr>
            <w:r w:rsidRPr="00C112CF">
              <w:rPr>
                <w:rFonts w:ascii="Verdana" w:hAnsi="Verdana"/>
                <w:i/>
                <w:color w:val="FFFFFF"/>
                <w:sz w:val="18"/>
                <w:szCs w:val="18"/>
                <w:lang w:val="en-GB"/>
              </w:rPr>
              <w:t>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r>
            <w:r w:rsidR="00517C30">
              <w:rPr>
                <w:rFonts w:ascii="Verdana" w:hAnsi="Verdana"/>
                <w:i/>
                <w:color w:val="FFFFFF"/>
                <w:sz w:val="14"/>
                <w:szCs w:val="16"/>
                <w:lang w:val="en-GB"/>
              </w:rPr>
              <w:t>total number of staff</w:t>
            </w:r>
          </w:p>
        </w:tc>
        <w:tc>
          <w:tcPr>
            <w:tcW w:w="1525" w:type="dxa"/>
            <w:shd w:val="clear" w:color="auto" w:fill="003399"/>
          </w:tcPr>
          <w:p w:rsidR="000F2B4B" w:rsidRPr="00944070" w:rsidRDefault="000F2B4B" w:rsidP="00517C30">
            <w:pPr>
              <w:jc w:val="center"/>
              <w:rPr>
                <w:rFonts w:ascii="Verdana" w:hAnsi="Verdana"/>
                <w:i/>
                <w:color w:val="FFFFFF"/>
                <w:sz w:val="20"/>
                <w:lang w:val="en-GB"/>
              </w:rPr>
            </w:pPr>
            <w:r w:rsidRPr="00312402">
              <w:rPr>
                <w:rFonts w:ascii="Verdana" w:hAnsi="Verdana"/>
                <w:i/>
                <w:color w:val="FFFFFF"/>
                <w:sz w:val="18"/>
                <w:lang w:val="en-GB"/>
              </w:rPr>
              <w:t>Mobility for Training</w:t>
            </w:r>
            <w:r w:rsidRPr="00312402">
              <w:rPr>
                <w:rFonts w:ascii="Verdana" w:hAnsi="Verdana"/>
                <w:i/>
                <w:color w:val="FFFFFF"/>
                <w:sz w:val="18"/>
                <w:lang w:val="en-GB"/>
              </w:rPr>
              <w:br/>
            </w:r>
            <w:r w:rsidR="00496E95">
              <w:rPr>
                <w:rFonts w:ascii="Verdana" w:hAnsi="Verdana"/>
                <w:i/>
                <w:color w:val="FFFFFF"/>
                <w:sz w:val="14"/>
                <w:szCs w:val="16"/>
                <w:lang w:val="en-GB"/>
              </w:rPr>
              <w:t>total number of  days</w:t>
            </w:r>
          </w:p>
        </w:tc>
      </w:tr>
      <w:tr w:rsidR="000F2B4B" w:rsidRPr="00944070" w:rsidTr="00517C30">
        <w:trPr>
          <w:trHeight w:val="975"/>
        </w:trPr>
        <w:tc>
          <w:tcPr>
            <w:tcW w:w="113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992" w:type="dxa"/>
            <w:shd w:val="clear" w:color="auto" w:fill="auto"/>
          </w:tcPr>
          <w:p w:rsidR="000F2B4B" w:rsidRPr="00944070" w:rsidRDefault="000F2B4B" w:rsidP="007B3181">
            <w:pPr>
              <w:rPr>
                <w:rFonts w:ascii="Verdana" w:hAnsi="Verdana"/>
                <w:sz w:val="20"/>
                <w:lang w:val="en-GB"/>
              </w:rPr>
            </w:pPr>
          </w:p>
        </w:tc>
        <w:tc>
          <w:tcPr>
            <w:tcW w:w="1018" w:type="dxa"/>
            <w:shd w:val="clear" w:color="auto" w:fill="auto"/>
          </w:tcPr>
          <w:p w:rsidR="000F2B4B" w:rsidRPr="00944070" w:rsidRDefault="000F2B4B" w:rsidP="007B3181">
            <w:pPr>
              <w:rPr>
                <w:rFonts w:ascii="Verdana" w:hAnsi="Verdana"/>
                <w:sz w:val="20"/>
                <w:lang w:val="en-GB"/>
              </w:rPr>
            </w:pPr>
          </w:p>
        </w:tc>
        <w:tc>
          <w:tcPr>
            <w:tcW w:w="1534"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r w:rsidR="000F2B4B" w:rsidRPr="00944070" w:rsidTr="00517C30">
        <w:trPr>
          <w:trHeight w:val="975"/>
        </w:trPr>
        <w:tc>
          <w:tcPr>
            <w:tcW w:w="113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992" w:type="dxa"/>
            <w:shd w:val="clear" w:color="auto" w:fill="auto"/>
          </w:tcPr>
          <w:p w:rsidR="000F2B4B" w:rsidRPr="00944070" w:rsidRDefault="000F2B4B" w:rsidP="007B3181">
            <w:pPr>
              <w:rPr>
                <w:rFonts w:ascii="Verdana" w:hAnsi="Verdana"/>
                <w:sz w:val="20"/>
                <w:lang w:val="en-GB"/>
              </w:rPr>
            </w:pPr>
          </w:p>
        </w:tc>
        <w:tc>
          <w:tcPr>
            <w:tcW w:w="1018" w:type="dxa"/>
            <w:shd w:val="clear" w:color="auto" w:fill="auto"/>
          </w:tcPr>
          <w:p w:rsidR="000F2B4B" w:rsidRPr="00944070" w:rsidRDefault="000F2B4B" w:rsidP="007B3181">
            <w:pPr>
              <w:rPr>
                <w:rFonts w:ascii="Verdana" w:hAnsi="Verdana"/>
                <w:sz w:val="20"/>
                <w:lang w:val="en-GB"/>
              </w:rPr>
            </w:pPr>
          </w:p>
        </w:tc>
        <w:tc>
          <w:tcPr>
            <w:tcW w:w="1534"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bl>
    <w:p w:rsidR="000F2B4B" w:rsidRPr="00517C30" w:rsidRDefault="000F2B4B" w:rsidP="000F2B4B">
      <w:pPr>
        <w:keepNext/>
        <w:keepLines/>
        <w:tabs>
          <w:tab w:val="left" w:pos="426"/>
        </w:tabs>
        <w:rPr>
          <w:rFonts w:ascii="Verdana" w:hAnsi="Verdana"/>
          <w:sz w:val="18"/>
          <w:szCs w:val="18"/>
          <w:lang w:val="en-GB"/>
        </w:rPr>
      </w:pPr>
      <w:r w:rsidRPr="00517C30">
        <w:rPr>
          <w:rFonts w:ascii="Verdana" w:hAnsi="Verdana"/>
          <w:sz w:val="18"/>
          <w:szCs w:val="18"/>
          <w:lang w:val="en-GB"/>
        </w:rPr>
        <w:t xml:space="preserve">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09"/>
        <w:gridCol w:w="1453"/>
        <w:gridCol w:w="1309"/>
        <w:gridCol w:w="1309"/>
        <w:gridCol w:w="1840"/>
        <w:gridCol w:w="1928"/>
      </w:tblGrid>
      <w:tr w:rsidR="000F2B4B" w:rsidRPr="00944070" w:rsidTr="007B3181">
        <w:tc>
          <w:tcPr>
            <w:tcW w:w="1378"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00517C3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r w:rsidR="00517C30">
              <w:rPr>
                <w:rFonts w:ascii="Verdana" w:hAnsi="Verdana"/>
                <w:b/>
                <w:bCs/>
                <w:i/>
                <w:color w:val="FFFFFF"/>
                <w:sz w:val="20"/>
                <w:lang w:val="en-GB"/>
              </w:rPr>
              <w:t>Code</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Znakapoznpodarou"/>
                <w:rFonts w:ascii="Verdana" w:hAnsi="Verdana"/>
                <w:b/>
                <w:bCs/>
                <w:color w:val="FFFFFF"/>
                <w:lang w:val="en-GB"/>
              </w:rPr>
              <w:footnoteReference w:id="2"/>
            </w:r>
          </w:p>
        </w:tc>
      </w:tr>
      <w:tr w:rsidR="000F2B4B" w:rsidRPr="00944070" w:rsidTr="007B3181">
        <w:tc>
          <w:tcPr>
            <w:tcW w:w="1378" w:type="dxa"/>
            <w:vMerge/>
            <w:shd w:val="clear" w:color="auto" w:fill="003399"/>
          </w:tcPr>
          <w:p w:rsidR="000F2B4B" w:rsidRPr="00944070" w:rsidRDefault="000F2B4B" w:rsidP="007B3181">
            <w:pPr>
              <w:rPr>
                <w:rFonts w:ascii="Verdana" w:hAnsi="Verdana"/>
                <w:sz w:val="20"/>
                <w:lang w:val="en-GB"/>
              </w:rPr>
            </w:pPr>
          </w:p>
        </w:tc>
        <w:tc>
          <w:tcPr>
            <w:tcW w:w="1468"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A651D6">
            <w:pPr>
              <w:spacing w:after="0"/>
              <w:jc w:val="center"/>
              <w:rPr>
                <w:rFonts w:ascii="Verdana" w:hAnsi="Verdana"/>
                <w:i/>
                <w:color w:val="FFFFFF"/>
                <w:sz w:val="20"/>
                <w:lang w:val="en-GB"/>
              </w:rPr>
            </w:pPr>
            <w:r w:rsidRPr="00944070">
              <w:rPr>
                <w:rFonts w:ascii="Verdana" w:hAnsi="Verdana"/>
                <w:i/>
                <w:color w:val="FFFFFF"/>
                <w:sz w:val="16"/>
                <w:szCs w:val="16"/>
                <w:lang w:val="en-GB"/>
              </w:rPr>
              <w:t>Minimum B1</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A651D6">
            <w:pPr>
              <w:jc w:val="center"/>
              <w:rPr>
                <w:rFonts w:ascii="Verdana" w:hAnsi="Verdana"/>
                <w:color w:val="FFFFFF"/>
                <w:sz w:val="20"/>
                <w:lang w:val="en-GB"/>
              </w:rPr>
            </w:pPr>
            <w:r w:rsidRPr="00944070">
              <w:rPr>
                <w:rFonts w:ascii="Verdana" w:hAnsi="Verdana"/>
                <w:i/>
                <w:color w:val="FFFFFF"/>
                <w:sz w:val="16"/>
                <w:szCs w:val="16"/>
                <w:lang w:val="en-GB"/>
              </w:rPr>
              <w:t>Minimum B2</w:t>
            </w:r>
          </w:p>
        </w:tc>
      </w:tr>
      <w:tr w:rsidR="000F2B4B" w:rsidRPr="00944070" w:rsidTr="007B3181">
        <w:tc>
          <w:tcPr>
            <w:tcW w:w="1378" w:type="dxa"/>
            <w:shd w:val="clear" w:color="auto" w:fill="auto"/>
          </w:tcPr>
          <w:p w:rsidR="000F2B4B" w:rsidRPr="00944070" w:rsidRDefault="00517C30" w:rsidP="007B3181">
            <w:pPr>
              <w:rPr>
                <w:rFonts w:ascii="Verdana" w:hAnsi="Verdana"/>
                <w:sz w:val="20"/>
                <w:lang w:val="en-GB"/>
              </w:rPr>
            </w:pPr>
            <w:r>
              <w:rPr>
                <w:rFonts w:ascii="Verdana" w:hAnsi="Verdana"/>
                <w:sz w:val="20"/>
                <w:lang w:val="en-GB"/>
              </w:rPr>
              <w:t>CZ OLOMOUC01</w:t>
            </w: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360"/>
        <w:rPr>
          <w:rFonts w:ascii="Verdana" w:hAnsi="Verdana"/>
          <w:i/>
          <w:sz w:val="20"/>
          <w:lang w:val="en-GB"/>
        </w:rPr>
      </w:pPr>
      <w:r>
        <w:rPr>
          <w:rFonts w:ascii="Verdana" w:hAnsi="Verdana"/>
          <w:sz w:val="20"/>
          <w:lang w:val="en-GB"/>
        </w:rPr>
        <w:lastRenderedPageBreak/>
        <w:br/>
      </w: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894" w:type="dxa"/>
            <w:shd w:val="clear" w:color="auto" w:fill="003399"/>
          </w:tcPr>
          <w:p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Autumn term</w:t>
            </w:r>
          </w:p>
        </w:tc>
        <w:tc>
          <w:tcPr>
            <w:tcW w:w="2977" w:type="dxa"/>
            <w:shd w:val="clear" w:color="auto" w:fill="003399"/>
          </w:tcPr>
          <w:p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Spring term</w:t>
            </w:r>
          </w:p>
        </w:tc>
      </w:tr>
      <w:tr w:rsidR="00A651D6" w:rsidRPr="00944070" w:rsidTr="00312FE7">
        <w:tc>
          <w:tcPr>
            <w:tcW w:w="2962" w:type="dxa"/>
            <w:shd w:val="clear" w:color="auto" w:fill="auto"/>
          </w:tcPr>
          <w:p w:rsidR="00A651D6" w:rsidRPr="00944070" w:rsidRDefault="00A651D6" w:rsidP="00A651D6">
            <w:pPr>
              <w:rPr>
                <w:rFonts w:ascii="Verdana" w:hAnsi="Verdana"/>
                <w:sz w:val="20"/>
                <w:lang w:val="en-GB"/>
              </w:rPr>
            </w:pPr>
            <w:r>
              <w:rPr>
                <w:rFonts w:ascii="Verdana" w:hAnsi="Verdana"/>
                <w:sz w:val="20"/>
                <w:lang w:val="en-GB"/>
              </w:rPr>
              <w:t>CZ OLOMOUC01</w:t>
            </w:r>
          </w:p>
        </w:tc>
        <w:tc>
          <w:tcPr>
            <w:tcW w:w="2894" w:type="dxa"/>
            <w:tcBorders>
              <w:bottom w:val="single" w:sz="8" w:space="0" w:color="003399"/>
            </w:tcBorders>
            <w:vAlign w:val="center"/>
          </w:tcPr>
          <w:p w:rsidR="00A651D6" w:rsidRPr="00A651D6" w:rsidRDefault="00146F31" w:rsidP="00A651D6">
            <w:pPr>
              <w:spacing w:after="0"/>
              <w:jc w:val="center"/>
              <w:rPr>
                <w:rFonts w:ascii="Verdana" w:hAnsi="Verdana" w:cs="Times New Roman"/>
                <w:sz w:val="16"/>
                <w:szCs w:val="16"/>
                <w:lang w:val="en-GB"/>
              </w:rPr>
            </w:pPr>
            <w:r>
              <w:rPr>
                <w:rFonts w:ascii="Verdana" w:hAnsi="Verdana" w:cs="Times New Roman"/>
                <w:sz w:val="16"/>
                <w:szCs w:val="16"/>
                <w:lang w:val="en-GB"/>
              </w:rPr>
              <w:t>May 31</w:t>
            </w:r>
            <w:r w:rsidRPr="00146F31">
              <w:rPr>
                <w:rFonts w:ascii="Verdana" w:hAnsi="Verdana" w:cs="Times New Roman"/>
                <w:sz w:val="16"/>
                <w:szCs w:val="16"/>
                <w:vertAlign w:val="superscript"/>
                <w:lang w:val="en-GB"/>
              </w:rPr>
              <w:t>st</w:t>
            </w:r>
            <w:r>
              <w:rPr>
                <w:rFonts w:ascii="Verdana" w:hAnsi="Verdana" w:cs="Times New Roman"/>
                <w:sz w:val="16"/>
                <w:szCs w:val="16"/>
                <w:lang w:val="en-GB"/>
              </w:rPr>
              <w:t xml:space="preserve"> </w:t>
            </w:r>
          </w:p>
        </w:tc>
        <w:tc>
          <w:tcPr>
            <w:tcW w:w="2977" w:type="dxa"/>
            <w:tcBorders>
              <w:bottom w:val="single" w:sz="8" w:space="0" w:color="003399"/>
              <w:right w:val="single" w:sz="8" w:space="0" w:color="003399"/>
            </w:tcBorders>
            <w:vAlign w:val="center"/>
          </w:tcPr>
          <w:p w:rsidR="00A651D6" w:rsidRPr="00A651D6" w:rsidRDefault="00A651D6" w:rsidP="00A651D6">
            <w:pPr>
              <w:spacing w:after="0"/>
              <w:jc w:val="center"/>
              <w:rPr>
                <w:rFonts w:ascii="Verdana" w:hAnsi="Verdana" w:cs="Times New Roman"/>
                <w:sz w:val="16"/>
                <w:szCs w:val="16"/>
                <w:lang w:val="en-GB"/>
              </w:rPr>
            </w:pPr>
            <w:r>
              <w:rPr>
                <w:rFonts w:ascii="Verdana" w:hAnsi="Verdana" w:cs="Times New Roman"/>
                <w:sz w:val="16"/>
                <w:szCs w:val="16"/>
                <w:lang w:val="en-GB"/>
              </w:rPr>
              <w:t>October 31</w:t>
            </w:r>
            <w:r w:rsidR="00146F31" w:rsidRPr="00146F31">
              <w:rPr>
                <w:rFonts w:ascii="Verdana" w:hAnsi="Verdana" w:cs="Times New Roman"/>
                <w:sz w:val="16"/>
                <w:szCs w:val="16"/>
                <w:vertAlign w:val="superscript"/>
                <w:lang w:val="en-GB"/>
              </w:rPr>
              <w:t>st</w:t>
            </w:r>
            <w:r w:rsidR="00146F31">
              <w:rPr>
                <w:rFonts w:ascii="Verdana" w:hAnsi="Verdana" w:cs="Times New Roman"/>
                <w:sz w:val="16"/>
                <w:szCs w:val="16"/>
                <w:lang w:val="en-GB"/>
              </w:rPr>
              <w:t xml:space="preserve"> </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A651D6" w:rsidRDefault="000F2B4B" w:rsidP="007B3181">
            <w:pPr>
              <w:rPr>
                <w:rFonts w:ascii="Verdana" w:hAnsi="Verdana" w:cs="Times New Roman"/>
                <w:sz w:val="16"/>
                <w:szCs w:val="16"/>
                <w:lang w:val="en-GB"/>
              </w:rPr>
            </w:pPr>
          </w:p>
        </w:tc>
        <w:tc>
          <w:tcPr>
            <w:tcW w:w="2977" w:type="dxa"/>
            <w:shd w:val="clear" w:color="auto" w:fill="auto"/>
          </w:tcPr>
          <w:p w:rsidR="000F2B4B" w:rsidRPr="00A651D6" w:rsidRDefault="000F2B4B" w:rsidP="007B3181">
            <w:pPr>
              <w:rPr>
                <w:rFonts w:ascii="Verdana" w:hAnsi="Verdana" w:cs="Times New Roman"/>
                <w:sz w:val="16"/>
                <w:szCs w:val="16"/>
                <w:lang w:val="en-GB"/>
              </w:rPr>
            </w:pPr>
          </w:p>
        </w:tc>
      </w:tr>
    </w:tbl>
    <w:p w:rsidR="000F2B4B" w:rsidRDefault="000F2B4B" w:rsidP="000F2B4B">
      <w:pPr>
        <w:spacing w:after="120"/>
        <w:ind w:left="709" w:hanging="284"/>
        <w:rPr>
          <w:rFonts w:ascii="Verdana" w:hAnsi="Verdana"/>
          <w:i/>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894" w:type="dxa"/>
            <w:shd w:val="clear" w:color="auto" w:fill="003399"/>
          </w:tcPr>
          <w:p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tc>
        <w:tc>
          <w:tcPr>
            <w:tcW w:w="2977" w:type="dxa"/>
            <w:shd w:val="clear" w:color="auto" w:fill="003399"/>
          </w:tcPr>
          <w:p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Spring term</w:t>
            </w:r>
          </w:p>
        </w:tc>
      </w:tr>
      <w:tr w:rsidR="000F2B4B" w:rsidRPr="00944070" w:rsidTr="007B3181">
        <w:tc>
          <w:tcPr>
            <w:tcW w:w="2962" w:type="dxa"/>
            <w:shd w:val="clear" w:color="auto" w:fill="auto"/>
          </w:tcPr>
          <w:p w:rsidR="000F2B4B" w:rsidRPr="00944070" w:rsidRDefault="00A651D6" w:rsidP="007B3181">
            <w:pPr>
              <w:rPr>
                <w:rFonts w:ascii="Verdana" w:hAnsi="Verdana"/>
                <w:sz w:val="20"/>
                <w:lang w:val="en-GB"/>
              </w:rPr>
            </w:pPr>
            <w:r>
              <w:rPr>
                <w:rFonts w:ascii="Verdana" w:hAnsi="Verdana"/>
                <w:sz w:val="20"/>
                <w:lang w:val="en-GB"/>
              </w:rPr>
              <w:t>CZ OLOMOUC01</w:t>
            </w:r>
          </w:p>
        </w:tc>
        <w:tc>
          <w:tcPr>
            <w:tcW w:w="2894" w:type="dxa"/>
            <w:shd w:val="clear" w:color="auto" w:fill="auto"/>
          </w:tcPr>
          <w:p w:rsidR="00A651D6" w:rsidRPr="00A651D6" w:rsidRDefault="00A651D6" w:rsidP="00A651D6">
            <w:pPr>
              <w:spacing w:after="0"/>
              <w:rPr>
                <w:rFonts w:ascii="Verdana" w:hAnsi="Verdana" w:cs="Times New Roman"/>
                <w:sz w:val="16"/>
                <w:szCs w:val="16"/>
                <w:lang w:val="en-GB"/>
              </w:rPr>
            </w:pPr>
            <w:r w:rsidRPr="00A651D6">
              <w:rPr>
                <w:rFonts w:ascii="Verdana" w:hAnsi="Verdana" w:cs="Times New Roman"/>
                <w:sz w:val="16"/>
                <w:szCs w:val="16"/>
                <w:lang w:val="en-GB"/>
              </w:rPr>
              <w:t>May 31</w:t>
            </w:r>
            <w:r w:rsidRPr="00A651D6">
              <w:rPr>
                <w:rFonts w:ascii="Verdana" w:hAnsi="Verdana" w:cs="Times New Roman"/>
                <w:sz w:val="16"/>
                <w:szCs w:val="16"/>
                <w:vertAlign w:val="superscript"/>
                <w:lang w:val="en-GB"/>
              </w:rPr>
              <w:t>st</w:t>
            </w:r>
            <w:r w:rsidRPr="00A651D6">
              <w:rPr>
                <w:rFonts w:ascii="Verdana" w:hAnsi="Verdana" w:cs="Times New Roman"/>
                <w:sz w:val="16"/>
                <w:szCs w:val="16"/>
                <w:lang w:val="en-GB"/>
              </w:rPr>
              <w:t xml:space="preserve"> (application visa students)</w:t>
            </w:r>
          </w:p>
          <w:p w:rsidR="000F2B4B" w:rsidRPr="00944070" w:rsidRDefault="00A651D6" w:rsidP="00146F31">
            <w:pPr>
              <w:rPr>
                <w:rFonts w:ascii="Verdana" w:hAnsi="Verdana"/>
                <w:sz w:val="20"/>
                <w:lang w:val="en-GB"/>
              </w:rPr>
            </w:pPr>
            <w:r w:rsidRPr="00A651D6">
              <w:rPr>
                <w:rFonts w:ascii="Verdana" w:hAnsi="Verdana" w:cs="Times New Roman"/>
                <w:sz w:val="16"/>
                <w:szCs w:val="16"/>
                <w:lang w:val="en-GB"/>
              </w:rPr>
              <w:t xml:space="preserve">June </w:t>
            </w:r>
            <w:r w:rsidR="00146F31">
              <w:rPr>
                <w:rFonts w:ascii="Verdana" w:hAnsi="Verdana" w:cs="Times New Roman"/>
                <w:sz w:val="16"/>
                <w:szCs w:val="16"/>
                <w:lang w:val="en-GB"/>
              </w:rPr>
              <w:t>15</w:t>
            </w:r>
            <w:r w:rsidR="00146F31" w:rsidRPr="00146F31">
              <w:rPr>
                <w:rFonts w:ascii="Verdana" w:hAnsi="Verdana" w:cs="Times New Roman"/>
                <w:sz w:val="16"/>
                <w:szCs w:val="16"/>
                <w:vertAlign w:val="superscript"/>
                <w:lang w:val="en-GB"/>
              </w:rPr>
              <w:t>th</w:t>
            </w:r>
            <w:r w:rsidR="00146F31">
              <w:rPr>
                <w:rFonts w:ascii="Verdana" w:hAnsi="Verdana" w:cs="Times New Roman"/>
                <w:sz w:val="16"/>
                <w:szCs w:val="16"/>
                <w:lang w:val="en-GB"/>
              </w:rPr>
              <w:t xml:space="preserve"> </w:t>
            </w:r>
            <w:r w:rsidRPr="00A651D6">
              <w:rPr>
                <w:rFonts w:ascii="Verdana" w:hAnsi="Verdana" w:cs="Times New Roman"/>
                <w:sz w:val="16"/>
                <w:szCs w:val="16"/>
                <w:lang w:val="en-GB"/>
              </w:rPr>
              <w:t>(application non-visa students)</w:t>
            </w:r>
          </w:p>
        </w:tc>
        <w:tc>
          <w:tcPr>
            <w:tcW w:w="2977" w:type="dxa"/>
            <w:shd w:val="clear" w:color="auto" w:fill="auto"/>
          </w:tcPr>
          <w:p w:rsidR="00A651D6" w:rsidRPr="00A651D6" w:rsidRDefault="00A651D6" w:rsidP="00A651D6">
            <w:pPr>
              <w:spacing w:after="0"/>
              <w:rPr>
                <w:rFonts w:ascii="Verdana" w:hAnsi="Verdana" w:cs="Times New Roman"/>
                <w:sz w:val="16"/>
                <w:szCs w:val="16"/>
                <w:lang w:val="en-GB"/>
              </w:rPr>
            </w:pPr>
            <w:r w:rsidRPr="00A651D6">
              <w:rPr>
                <w:rFonts w:ascii="Verdana" w:hAnsi="Verdana" w:cs="Times New Roman"/>
                <w:sz w:val="16"/>
                <w:szCs w:val="16"/>
                <w:lang w:val="en-GB"/>
              </w:rPr>
              <w:t>October 31</w:t>
            </w:r>
            <w:r w:rsidRPr="00A651D6">
              <w:rPr>
                <w:rFonts w:ascii="Verdana" w:hAnsi="Verdana" w:cs="Times New Roman"/>
                <w:sz w:val="16"/>
                <w:szCs w:val="16"/>
                <w:vertAlign w:val="superscript"/>
                <w:lang w:val="en-GB"/>
              </w:rPr>
              <w:t>st</w:t>
            </w:r>
            <w:r w:rsidRPr="00A651D6">
              <w:rPr>
                <w:rFonts w:ascii="Verdana" w:hAnsi="Verdana" w:cs="Times New Roman"/>
                <w:sz w:val="16"/>
                <w:szCs w:val="16"/>
                <w:lang w:val="en-GB"/>
              </w:rPr>
              <w:t xml:space="preserve"> (application visa students)</w:t>
            </w:r>
          </w:p>
          <w:p w:rsidR="000F2B4B" w:rsidRPr="00A651D6" w:rsidRDefault="00A651D6" w:rsidP="00146F31">
            <w:pPr>
              <w:spacing w:after="0"/>
              <w:rPr>
                <w:rFonts w:ascii="Verdana" w:hAnsi="Verdana" w:cs="Times New Roman"/>
                <w:sz w:val="16"/>
                <w:szCs w:val="16"/>
                <w:lang w:val="en-GB"/>
              </w:rPr>
            </w:pPr>
            <w:r w:rsidRPr="00A651D6">
              <w:rPr>
                <w:rFonts w:ascii="Verdana" w:hAnsi="Verdana" w:cs="Times New Roman"/>
                <w:sz w:val="16"/>
                <w:szCs w:val="16"/>
                <w:lang w:val="en-GB"/>
              </w:rPr>
              <w:t>November 15</w:t>
            </w:r>
            <w:r w:rsidR="00146F31" w:rsidRPr="00146F31">
              <w:rPr>
                <w:rFonts w:ascii="Verdana" w:hAnsi="Verdana" w:cs="Times New Roman"/>
                <w:sz w:val="16"/>
                <w:szCs w:val="16"/>
                <w:vertAlign w:val="superscript"/>
                <w:lang w:val="en-GB"/>
              </w:rPr>
              <w:t>th</w:t>
            </w:r>
            <w:r w:rsidR="00146F31">
              <w:rPr>
                <w:rFonts w:ascii="Verdana" w:hAnsi="Verdana" w:cs="Times New Roman"/>
                <w:sz w:val="16"/>
                <w:szCs w:val="16"/>
                <w:lang w:val="en-GB"/>
              </w:rPr>
              <w:t xml:space="preserve"> </w:t>
            </w:r>
            <w:r>
              <w:rPr>
                <w:rFonts w:ascii="Verdana" w:hAnsi="Verdana" w:cs="Times New Roman"/>
                <w:sz w:val="16"/>
                <w:szCs w:val="16"/>
                <w:lang w:val="en-GB"/>
              </w:rPr>
              <w:t>(application non-visa students)</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A651D6" w:rsidRDefault="000F2B4B" w:rsidP="00A651D6">
            <w:pPr>
              <w:spacing w:after="0"/>
              <w:rPr>
                <w:rFonts w:ascii="Verdana" w:hAnsi="Verdana" w:cs="Times New Roman"/>
                <w:sz w:val="16"/>
                <w:szCs w:val="16"/>
                <w:lang w:val="en-GB"/>
              </w:rPr>
            </w:pPr>
          </w:p>
        </w:tc>
        <w:tc>
          <w:tcPr>
            <w:tcW w:w="2977" w:type="dxa"/>
            <w:shd w:val="clear" w:color="auto" w:fill="auto"/>
          </w:tcPr>
          <w:p w:rsidR="000F2B4B" w:rsidRPr="00A651D6" w:rsidRDefault="000F2B4B" w:rsidP="00A651D6">
            <w:pPr>
              <w:spacing w:after="0"/>
              <w:rPr>
                <w:rFonts w:ascii="Verdana" w:hAnsi="Verdana" w:cs="Times New Roman"/>
                <w:sz w:val="16"/>
                <w:szCs w:val="16"/>
                <w:lang w:val="en-GB"/>
              </w:rPr>
            </w:pPr>
            <w:bookmarkStart w:id="2" w:name="_GoBack"/>
            <w:bookmarkEnd w:id="2"/>
          </w:p>
        </w:tc>
      </w:tr>
    </w:tbl>
    <w:p w:rsidR="0092196C" w:rsidRDefault="0092196C" w:rsidP="000F2B4B">
      <w:pPr>
        <w:spacing w:before="120" w:after="360"/>
        <w:ind w:left="425"/>
        <w:rPr>
          <w:rFonts w:ascii="Verdana" w:hAnsi="Verdana"/>
          <w:i/>
          <w:sz w:val="20"/>
          <w:lang w:val="en-GB"/>
        </w:rPr>
      </w:pPr>
    </w:p>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09"/>
        <w:gridCol w:w="2456"/>
        <w:gridCol w:w="4923"/>
      </w:tblGrid>
      <w:tr w:rsidR="000F2B4B" w:rsidRPr="00944070" w:rsidTr="007B3181">
        <w:tc>
          <w:tcPr>
            <w:tcW w:w="2962" w:type="dxa"/>
            <w:shd w:val="clear" w:color="auto" w:fill="003399"/>
          </w:tcPr>
          <w:p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A651D6" w:rsidRPr="00944070" w:rsidTr="00F512F6">
        <w:tc>
          <w:tcPr>
            <w:tcW w:w="2962" w:type="dxa"/>
            <w:shd w:val="clear" w:color="auto" w:fill="auto"/>
          </w:tcPr>
          <w:p w:rsidR="00A651D6" w:rsidRPr="00944070" w:rsidRDefault="00A651D6" w:rsidP="00A651D6">
            <w:pPr>
              <w:rPr>
                <w:rFonts w:ascii="Verdana" w:hAnsi="Verdana"/>
                <w:sz w:val="20"/>
                <w:lang w:val="en-GB"/>
              </w:rPr>
            </w:pPr>
            <w:r>
              <w:rPr>
                <w:rFonts w:ascii="Verdana" w:hAnsi="Verdana"/>
                <w:sz w:val="20"/>
                <w:lang w:val="en-GB"/>
              </w:rPr>
              <w:t>CZ OLOMOUC01</w:t>
            </w:r>
          </w:p>
        </w:tc>
        <w:tc>
          <w:tcPr>
            <w:tcW w:w="2894" w:type="dxa"/>
            <w:shd w:val="clear" w:color="auto" w:fill="auto"/>
          </w:tcPr>
          <w:p w:rsidR="00A651D6" w:rsidRPr="00A651D6" w:rsidRDefault="00E02610" w:rsidP="00A651D6">
            <w:pPr>
              <w:spacing w:after="0" w:line="240" w:lineRule="auto"/>
              <w:rPr>
                <w:sz w:val="16"/>
                <w:szCs w:val="16"/>
                <w:lang w:val="en-GB"/>
              </w:rPr>
            </w:pPr>
            <w:hyperlink r:id="rId17" w:history="1">
              <w:r w:rsidR="00A651D6" w:rsidRPr="00A651D6">
                <w:rPr>
                  <w:rFonts w:ascii="Verdana" w:hAnsi="Verdana"/>
                  <w:color w:val="0000FF"/>
                  <w:sz w:val="16"/>
                  <w:szCs w:val="16"/>
                  <w:u w:val="single"/>
                  <w:lang w:val="en-GB"/>
                </w:rPr>
                <w:t>zuzana.hamdanieh@upol.cz</w:t>
              </w:r>
            </w:hyperlink>
          </w:p>
          <w:p w:rsidR="00A651D6" w:rsidRPr="00944070" w:rsidRDefault="00A651D6" w:rsidP="00A651D6">
            <w:pPr>
              <w:rPr>
                <w:rFonts w:ascii="Verdana" w:hAnsi="Verdana"/>
                <w:sz w:val="20"/>
                <w:lang w:val="en-GB"/>
              </w:rPr>
            </w:pPr>
            <w:r w:rsidRPr="00A651D6">
              <w:rPr>
                <w:sz w:val="16"/>
                <w:szCs w:val="16"/>
                <w:lang w:val="en-GB"/>
              </w:rPr>
              <w:t>Tel: +420 585 631 108</w:t>
            </w:r>
          </w:p>
        </w:tc>
        <w:tc>
          <w:tcPr>
            <w:tcW w:w="2977" w:type="dxa"/>
            <w:tcBorders>
              <w:right w:val="single" w:sz="8" w:space="0" w:color="003399"/>
            </w:tcBorders>
            <w:vAlign w:val="center"/>
          </w:tcPr>
          <w:p w:rsidR="00A651D6" w:rsidRPr="00E128B5" w:rsidRDefault="00E02610" w:rsidP="00A651D6">
            <w:pPr>
              <w:pStyle w:val="Bezmezer"/>
            </w:pPr>
            <w:hyperlink r:id="rId18" w:history="1">
              <w:r w:rsidR="00A651D6" w:rsidRPr="00E128B5">
                <w:rPr>
                  <w:rStyle w:val="Hypertextovodkaz"/>
                </w:rPr>
                <w:t>http://www.upol.cz/en/skupiny/students/exchange-students/erasmus/</w:t>
              </w:r>
            </w:hyperlink>
          </w:p>
        </w:tc>
      </w:tr>
      <w:tr w:rsidR="00A651D6" w:rsidRPr="00944070" w:rsidTr="007B3181">
        <w:tc>
          <w:tcPr>
            <w:tcW w:w="2962" w:type="dxa"/>
            <w:shd w:val="clear" w:color="auto" w:fill="auto"/>
          </w:tcPr>
          <w:p w:rsidR="00A651D6" w:rsidRPr="00944070" w:rsidRDefault="00A651D6" w:rsidP="00A651D6">
            <w:pPr>
              <w:rPr>
                <w:rFonts w:ascii="Verdana" w:hAnsi="Verdana"/>
                <w:sz w:val="20"/>
                <w:lang w:val="en-GB"/>
              </w:rPr>
            </w:pPr>
          </w:p>
        </w:tc>
        <w:tc>
          <w:tcPr>
            <w:tcW w:w="2894" w:type="dxa"/>
            <w:shd w:val="clear" w:color="auto" w:fill="auto"/>
          </w:tcPr>
          <w:p w:rsidR="00A651D6" w:rsidRPr="00944070" w:rsidRDefault="00A651D6" w:rsidP="00A651D6">
            <w:pPr>
              <w:rPr>
                <w:rFonts w:ascii="Verdana" w:hAnsi="Verdana"/>
                <w:sz w:val="20"/>
                <w:lang w:val="en-GB"/>
              </w:rPr>
            </w:pPr>
          </w:p>
        </w:tc>
        <w:tc>
          <w:tcPr>
            <w:tcW w:w="2977" w:type="dxa"/>
            <w:shd w:val="clear" w:color="auto" w:fill="auto"/>
          </w:tcPr>
          <w:p w:rsidR="00A651D6" w:rsidRPr="00944070" w:rsidRDefault="00A651D6" w:rsidP="00A651D6">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34"/>
        <w:gridCol w:w="2385"/>
        <w:gridCol w:w="2597"/>
        <w:gridCol w:w="2333"/>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D70403" w:rsidRPr="00944070" w:rsidTr="001726A7">
        <w:tc>
          <w:tcPr>
            <w:tcW w:w="1646" w:type="dxa"/>
          </w:tcPr>
          <w:p w:rsidR="00D70403" w:rsidRDefault="005468B5" w:rsidP="00D70403">
            <w:pPr>
              <w:rPr>
                <w:rFonts w:ascii="Verdana" w:hAnsi="Verdana"/>
                <w:sz w:val="20"/>
                <w:lang w:val="en-GB"/>
              </w:rPr>
            </w:pPr>
            <w:r>
              <w:rPr>
                <w:rFonts w:ascii="Verdana" w:hAnsi="Verdana"/>
                <w:sz w:val="20"/>
                <w:lang w:val="en-GB"/>
              </w:rPr>
              <w:t>CZ OLOMOUC01</w:t>
            </w:r>
          </w:p>
        </w:tc>
        <w:tc>
          <w:tcPr>
            <w:tcW w:w="2187" w:type="dxa"/>
            <w:tcBorders>
              <w:top w:val="single" w:sz="6" w:space="0" w:color="000080"/>
              <w:left w:val="single" w:sz="6" w:space="0" w:color="000080"/>
              <w:bottom w:val="single" w:sz="6" w:space="0" w:color="000080"/>
              <w:right w:val="single" w:sz="6" w:space="0" w:color="000080"/>
            </w:tcBorders>
            <w:shd w:val="clear" w:color="auto" w:fill="auto"/>
          </w:tcPr>
          <w:p w:rsidR="00D70403" w:rsidRDefault="00D70403" w:rsidP="00D70403">
            <w:pPr>
              <w:pStyle w:val="paragraph"/>
              <w:spacing w:before="0" w:beforeAutospacing="0" w:after="0" w:afterAutospacing="0"/>
              <w:textAlignment w:val="baseline"/>
              <w:divId w:val="96953003"/>
              <w:rPr>
                <w:rFonts w:ascii="Segoe UI" w:hAnsi="Segoe UI" w:cs="Segoe UI"/>
                <w:sz w:val="18"/>
                <w:szCs w:val="18"/>
              </w:rPr>
            </w:pPr>
            <w:r>
              <w:rPr>
                <w:rStyle w:val="normaltextrun"/>
                <w:rFonts w:ascii="Verdana" w:hAnsi="Verdana" w:cs="Segoe UI"/>
                <w:sz w:val="20"/>
                <w:szCs w:val="20"/>
                <w:lang w:val="en-GB"/>
              </w:rPr>
              <w:t>Academic transcript</w:t>
            </w: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1598441151"/>
              <w:rPr>
                <w:rFonts w:ascii="Segoe UI" w:hAnsi="Segoe UI" w:cs="Segoe UI"/>
                <w:sz w:val="18"/>
                <w:szCs w:val="18"/>
              </w:rPr>
            </w:pPr>
            <w:r>
              <w:rPr>
                <w:rStyle w:val="eop"/>
                <w:rFonts w:ascii="Verdana" w:eastAsia="SimSun" w:hAnsi="Verdana" w:cs="Segoe UI"/>
                <w:sz w:val="22"/>
                <w:szCs w:val="22"/>
              </w:rPr>
              <w:t> </w:t>
            </w:r>
          </w:p>
          <w:p w:rsidR="00D70403" w:rsidRDefault="00D70403" w:rsidP="00D70403">
            <w:pPr>
              <w:pStyle w:val="paragraph"/>
              <w:spacing w:before="0" w:beforeAutospacing="0" w:after="0" w:afterAutospacing="0"/>
              <w:textAlignment w:val="baseline"/>
              <w:divId w:val="593125550"/>
              <w:rPr>
                <w:rFonts w:ascii="Segoe UI" w:hAnsi="Segoe UI" w:cs="Segoe UI"/>
                <w:sz w:val="18"/>
                <w:szCs w:val="18"/>
              </w:rPr>
            </w:pPr>
            <w:r>
              <w:rPr>
                <w:rStyle w:val="normaltextrun"/>
                <w:rFonts w:ascii="Verdana" w:hAnsi="Verdana" w:cs="Segoe UI"/>
                <w:sz w:val="20"/>
                <w:szCs w:val="20"/>
                <w:lang w:val="en-GB"/>
              </w:rPr>
              <w:t>Online application</w:t>
            </w: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514030332"/>
              <w:rPr>
                <w:rFonts w:ascii="Segoe UI" w:hAnsi="Segoe UI" w:cs="Segoe UI"/>
                <w:sz w:val="18"/>
                <w:szCs w:val="18"/>
              </w:rPr>
            </w:pP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1325813065"/>
              <w:rPr>
                <w:rFonts w:ascii="Segoe UI" w:hAnsi="Segoe UI" w:cs="Segoe UI"/>
                <w:sz w:val="18"/>
                <w:szCs w:val="18"/>
              </w:rPr>
            </w:pPr>
            <w:r>
              <w:rPr>
                <w:rStyle w:val="normaltextrun"/>
                <w:rFonts w:ascii="Verdana" w:hAnsi="Verdana" w:cs="Segoe UI"/>
                <w:sz w:val="20"/>
                <w:szCs w:val="20"/>
                <w:lang w:val="en-GB"/>
              </w:rPr>
              <w:t xml:space="preserve">English Language Certificate/Statement of Language Level </w:t>
            </w:r>
          </w:p>
          <w:p w:rsidR="00D70403" w:rsidRDefault="00D70403" w:rsidP="00D70403">
            <w:pPr>
              <w:pStyle w:val="paragraph"/>
              <w:spacing w:before="0" w:beforeAutospacing="0" w:after="0" w:afterAutospacing="0"/>
              <w:textAlignment w:val="baseline"/>
              <w:divId w:val="451872519"/>
              <w:rPr>
                <w:rFonts w:ascii="Segoe UI" w:hAnsi="Segoe UI" w:cs="Segoe UI"/>
                <w:sz w:val="18"/>
                <w:szCs w:val="18"/>
              </w:rPr>
            </w:pPr>
            <w:r>
              <w:rPr>
                <w:rStyle w:val="eop"/>
                <w:rFonts w:ascii="Verdana" w:eastAsia="SimSun" w:hAnsi="Verdana" w:cs="Segoe UI"/>
                <w:sz w:val="22"/>
                <w:szCs w:val="22"/>
              </w:rPr>
              <w:lastRenderedPageBreak/>
              <w:t> </w:t>
            </w:r>
          </w:p>
          <w:p w:rsidR="00D70403" w:rsidRDefault="00D70403" w:rsidP="00D70403">
            <w:pPr>
              <w:pStyle w:val="paragraph"/>
              <w:spacing w:before="0" w:beforeAutospacing="0" w:after="0" w:afterAutospacing="0"/>
              <w:textAlignment w:val="baseline"/>
              <w:divId w:val="245963824"/>
              <w:rPr>
                <w:rFonts w:ascii="Segoe UI" w:hAnsi="Segoe UI" w:cs="Segoe UI"/>
                <w:sz w:val="18"/>
                <w:szCs w:val="18"/>
              </w:rPr>
            </w:pPr>
            <w:r>
              <w:rPr>
                <w:rStyle w:val="normaltextrun"/>
                <w:rFonts w:ascii="Verdana" w:hAnsi="Verdana" w:cs="Segoe UI"/>
                <w:sz w:val="20"/>
                <w:szCs w:val="20"/>
                <w:lang w:val="en-GB"/>
              </w:rPr>
              <w:t>Provisional course selection/Learning Agreement</w:t>
            </w: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1603494947"/>
              <w:rPr>
                <w:rFonts w:ascii="Segoe UI" w:hAnsi="Segoe UI" w:cs="Segoe UI"/>
                <w:sz w:val="18"/>
                <w:szCs w:val="18"/>
              </w:rPr>
            </w:pPr>
            <w:r>
              <w:rPr>
                <w:rStyle w:val="eop"/>
                <w:rFonts w:ascii="Verdana" w:eastAsia="SimSun" w:hAnsi="Verdana" w:cs="Segoe UI"/>
                <w:sz w:val="22"/>
                <w:szCs w:val="22"/>
              </w:rPr>
              <w:t> </w:t>
            </w:r>
          </w:p>
        </w:tc>
        <w:tc>
          <w:tcPr>
            <w:tcW w:w="2706" w:type="dxa"/>
            <w:tcBorders>
              <w:top w:val="single" w:sz="6" w:space="0" w:color="000080"/>
              <w:left w:val="single" w:sz="6" w:space="0" w:color="000080"/>
              <w:bottom w:val="single" w:sz="6" w:space="0" w:color="000080"/>
              <w:right w:val="single" w:sz="6" w:space="0" w:color="000080"/>
            </w:tcBorders>
            <w:shd w:val="clear" w:color="auto" w:fill="auto"/>
          </w:tcPr>
          <w:p w:rsidR="00D70403" w:rsidRDefault="00D70403" w:rsidP="00D70403">
            <w:pPr>
              <w:pStyle w:val="paragraph"/>
              <w:spacing w:before="0" w:beforeAutospacing="0" w:after="0" w:afterAutospacing="0"/>
              <w:textAlignment w:val="baseline"/>
              <w:divId w:val="1263420558"/>
              <w:rPr>
                <w:rFonts w:ascii="Segoe UI" w:hAnsi="Segoe UI" w:cs="Segoe UI"/>
                <w:sz w:val="18"/>
                <w:szCs w:val="18"/>
              </w:rPr>
            </w:pPr>
            <w:r>
              <w:rPr>
                <w:rStyle w:val="normaltextrun"/>
                <w:rFonts w:ascii="Verdana" w:hAnsi="Verdana" w:cs="Segoe UI"/>
                <w:sz w:val="20"/>
                <w:szCs w:val="20"/>
                <w:lang w:val="en-GB"/>
              </w:rPr>
              <w:lastRenderedPageBreak/>
              <w:t>60 ECTS completed prior to exchange</w:t>
            </w: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473370916"/>
              <w:rPr>
                <w:rFonts w:ascii="Segoe UI" w:hAnsi="Segoe UI" w:cs="Segoe UI"/>
                <w:sz w:val="18"/>
                <w:szCs w:val="18"/>
              </w:rPr>
            </w:pP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578059736"/>
              <w:rPr>
                <w:rFonts w:ascii="Segoe UI" w:hAnsi="Segoe UI" w:cs="Segoe UI"/>
                <w:sz w:val="18"/>
                <w:szCs w:val="18"/>
              </w:rPr>
            </w:pP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1745562423"/>
              <w:rPr>
                <w:rFonts w:ascii="Segoe UI" w:hAnsi="Segoe UI" w:cs="Segoe UI"/>
                <w:sz w:val="18"/>
                <w:szCs w:val="18"/>
              </w:rPr>
            </w:pPr>
            <w:r>
              <w:rPr>
                <w:rStyle w:val="eop"/>
                <w:rFonts w:ascii="Verdana" w:eastAsia="SimSun" w:hAnsi="Verdana" w:cs="Segoe UI"/>
                <w:sz w:val="20"/>
                <w:szCs w:val="20"/>
              </w:rPr>
              <w:t> </w:t>
            </w:r>
          </w:p>
          <w:p w:rsidR="00D70403" w:rsidRDefault="00D70403" w:rsidP="00D70403">
            <w:pPr>
              <w:pStyle w:val="paragraph"/>
              <w:spacing w:before="0" w:beforeAutospacing="0" w:after="0" w:afterAutospacing="0"/>
              <w:textAlignment w:val="baseline"/>
              <w:divId w:val="1623268368"/>
              <w:rPr>
                <w:rFonts w:ascii="Segoe UI" w:hAnsi="Segoe UI" w:cs="Segoe UI"/>
                <w:sz w:val="18"/>
                <w:szCs w:val="18"/>
              </w:rPr>
            </w:pPr>
            <w:r>
              <w:rPr>
                <w:rStyle w:val="normaltextrun"/>
                <w:rFonts w:ascii="Verdana" w:hAnsi="Verdana" w:cs="Segoe UI"/>
                <w:sz w:val="20"/>
                <w:szCs w:val="20"/>
                <w:lang w:val="en-GB"/>
              </w:rPr>
              <w:t>Evidence of English at B2</w:t>
            </w:r>
            <w:r>
              <w:rPr>
                <w:rStyle w:val="eop"/>
                <w:rFonts w:ascii="Verdana" w:eastAsia="SimSun" w:hAnsi="Verdana" w:cs="Segoe UI"/>
                <w:sz w:val="20"/>
                <w:szCs w:val="20"/>
              </w:rPr>
              <w:t> </w:t>
            </w:r>
          </w:p>
          <w:p w:rsidR="00D70403" w:rsidRPr="005468B5" w:rsidRDefault="005468B5" w:rsidP="00D70403">
            <w:pPr>
              <w:pStyle w:val="paragraph"/>
              <w:spacing w:before="0" w:beforeAutospacing="0" w:after="0" w:afterAutospacing="0"/>
              <w:textAlignment w:val="baseline"/>
              <w:divId w:val="793866516"/>
              <w:rPr>
                <w:rFonts w:ascii="Verdana" w:hAnsi="Verdana" w:cs="Segoe UI"/>
                <w:sz w:val="20"/>
                <w:szCs w:val="20"/>
              </w:rPr>
            </w:pPr>
            <w:proofErr w:type="spellStart"/>
            <w:r w:rsidRPr="005468B5">
              <w:rPr>
                <w:rFonts w:ascii="Verdana" w:hAnsi="Verdana"/>
                <w:sz w:val="20"/>
                <w:szCs w:val="20"/>
              </w:rPr>
              <w:lastRenderedPageBreak/>
              <w:t>The</w:t>
            </w:r>
            <w:proofErr w:type="spellEnd"/>
            <w:r w:rsidRPr="005468B5">
              <w:rPr>
                <w:rFonts w:ascii="Verdana" w:hAnsi="Verdana"/>
                <w:sz w:val="20"/>
                <w:szCs w:val="20"/>
              </w:rPr>
              <w:t xml:space="preserve"> LA </w:t>
            </w:r>
            <w:proofErr w:type="spellStart"/>
            <w:r w:rsidRPr="005468B5">
              <w:rPr>
                <w:rFonts w:ascii="Verdana" w:hAnsi="Verdana"/>
                <w:sz w:val="20"/>
                <w:szCs w:val="20"/>
              </w:rPr>
              <w:t>must</w:t>
            </w:r>
            <w:proofErr w:type="spellEnd"/>
            <w:r w:rsidRPr="005468B5">
              <w:rPr>
                <w:rFonts w:ascii="Verdana" w:hAnsi="Verdana"/>
                <w:sz w:val="20"/>
                <w:szCs w:val="20"/>
              </w:rPr>
              <w:t xml:space="preserve"> </w:t>
            </w:r>
            <w:proofErr w:type="spellStart"/>
            <w:r w:rsidRPr="005468B5">
              <w:rPr>
                <w:rFonts w:ascii="Verdana" w:hAnsi="Verdana"/>
                <w:sz w:val="20"/>
                <w:szCs w:val="20"/>
              </w:rPr>
              <w:t>include</w:t>
            </w:r>
            <w:proofErr w:type="spellEnd"/>
            <w:r w:rsidRPr="005468B5">
              <w:rPr>
                <w:rFonts w:ascii="Verdana" w:hAnsi="Verdana"/>
                <w:sz w:val="20"/>
                <w:szCs w:val="20"/>
              </w:rPr>
              <w:t xml:space="preserve"> </w:t>
            </w:r>
            <w:proofErr w:type="spellStart"/>
            <w:r w:rsidRPr="005468B5">
              <w:rPr>
                <w:rFonts w:ascii="Verdana" w:hAnsi="Verdana"/>
                <w:sz w:val="20"/>
                <w:szCs w:val="20"/>
              </w:rPr>
              <w:t>at</w:t>
            </w:r>
            <w:proofErr w:type="spellEnd"/>
            <w:r w:rsidRPr="005468B5">
              <w:rPr>
                <w:rFonts w:ascii="Verdana" w:hAnsi="Verdana"/>
                <w:sz w:val="20"/>
                <w:szCs w:val="20"/>
              </w:rPr>
              <w:t xml:space="preserve"> least 60% </w:t>
            </w:r>
            <w:proofErr w:type="spellStart"/>
            <w:r w:rsidRPr="005468B5">
              <w:rPr>
                <w:rFonts w:ascii="Verdana" w:hAnsi="Verdana"/>
                <w:sz w:val="20"/>
                <w:szCs w:val="20"/>
              </w:rPr>
              <w:t>of</w:t>
            </w:r>
            <w:proofErr w:type="spellEnd"/>
            <w:r w:rsidRPr="005468B5">
              <w:rPr>
                <w:rFonts w:ascii="Verdana" w:hAnsi="Verdana"/>
                <w:sz w:val="20"/>
                <w:szCs w:val="20"/>
              </w:rPr>
              <w:t xml:space="preserve"> </w:t>
            </w:r>
            <w:proofErr w:type="spellStart"/>
            <w:r w:rsidRPr="005468B5">
              <w:rPr>
                <w:rFonts w:ascii="Verdana" w:hAnsi="Verdana"/>
                <w:sz w:val="20"/>
                <w:szCs w:val="20"/>
              </w:rPr>
              <w:t>subjects</w:t>
            </w:r>
            <w:proofErr w:type="spellEnd"/>
            <w:r w:rsidRPr="005468B5">
              <w:rPr>
                <w:rFonts w:ascii="Verdana" w:hAnsi="Verdana"/>
                <w:sz w:val="20"/>
                <w:szCs w:val="20"/>
              </w:rPr>
              <w:t xml:space="preserve"> </w:t>
            </w:r>
            <w:proofErr w:type="spellStart"/>
            <w:r w:rsidRPr="005468B5">
              <w:rPr>
                <w:rFonts w:ascii="Verdana" w:hAnsi="Verdana"/>
                <w:sz w:val="20"/>
                <w:szCs w:val="20"/>
              </w:rPr>
              <w:t>offered</w:t>
            </w:r>
            <w:proofErr w:type="spellEnd"/>
            <w:r w:rsidRPr="005468B5">
              <w:rPr>
                <w:rFonts w:ascii="Verdana" w:hAnsi="Verdana"/>
                <w:sz w:val="20"/>
                <w:szCs w:val="20"/>
              </w:rPr>
              <w:t xml:space="preserve"> by </w:t>
            </w:r>
            <w:proofErr w:type="spellStart"/>
            <w:r w:rsidRPr="005468B5">
              <w:rPr>
                <w:rFonts w:ascii="Verdana" w:hAnsi="Verdana"/>
                <w:sz w:val="20"/>
                <w:szCs w:val="20"/>
              </w:rPr>
              <w:t>the</w:t>
            </w:r>
            <w:proofErr w:type="spellEnd"/>
            <w:r w:rsidRPr="005468B5">
              <w:rPr>
                <w:rFonts w:ascii="Verdana" w:hAnsi="Verdana"/>
                <w:sz w:val="20"/>
                <w:szCs w:val="20"/>
              </w:rPr>
              <w:t xml:space="preserve"> Department in </w:t>
            </w:r>
            <w:proofErr w:type="spellStart"/>
            <w:r w:rsidRPr="005468B5">
              <w:rPr>
                <w:rFonts w:ascii="Verdana" w:hAnsi="Verdana"/>
                <w:sz w:val="20"/>
                <w:szCs w:val="20"/>
              </w:rPr>
              <w:t>which</w:t>
            </w:r>
            <w:proofErr w:type="spellEnd"/>
            <w:r w:rsidRPr="005468B5">
              <w:rPr>
                <w:rFonts w:ascii="Verdana" w:hAnsi="Verdana"/>
                <w:sz w:val="20"/>
                <w:szCs w:val="20"/>
              </w:rPr>
              <w:t xml:space="preserve"> </w:t>
            </w:r>
            <w:proofErr w:type="spellStart"/>
            <w:r w:rsidRPr="005468B5">
              <w:rPr>
                <w:rFonts w:ascii="Verdana" w:hAnsi="Verdana"/>
                <w:sz w:val="20"/>
                <w:szCs w:val="20"/>
              </w:rPr>
              <w:t>the</w:t>
            </w:r>
            <w:proofErr w:type="spellEnd"/>
            <w:r w:rsidRPr="005468B5">
              <w:rPr>
                <w:rFonts w:ascii="Verdana" w:hAnsi="Verdana"/>
                <w:sz w:val="20"/>
                <w:szCs w:val="20"/>
              </w:rPr>
              <w:t xml:space="preserve"> student </w:t>
            </w:r>
            <w:proofErr w:type="spellStart"/>
            <w:r w:rsidRPr="005468B5">
              <w:rPr>
                <w:rFonts w:ascii="Verdana" w:hAnsi="Verdana"/>
                <w:sz w:val="20"/>
                <w:szCs w:val="20"/>
              </w:rPr>
              <w:t>will</w:t>
            </w:r>
            <w:proofErr w:type="spellEnd"/>
            <w:r w:rsidRPr="005468B5">
              <w:rPr>
                <w:rFonts w:ascii="Verdana" w:hAnsi="Verdana"/>
                <w:sz w:val="20"/>
                <w:szCs w:val="20"/>
              </w:rPr>
              <w:t xml:space="preserve"> </w:t>
            </w:r>
            <w:proofErr w:type="spellStart"/>
            <w:r w:rsidRPr="005468B5">
              <w:rPr>
                <w:rFonts w:ascii="Verdana" w:hAnsi="Verdana"/>
                <w:sz w:val="20"/>
                <w:szCs w:val="20"/>
              </w:rPr>
              <w:t>be</w:t>
            </w:r>
            <w:proofErr w:type="spellEnd"/>
            <w:r w:rsidRPr="005468B5">
              <w:rPr>
                <w:rFonts w:ascii="Verdana" w:hAnsi="Verdana"/>
                <w:sz w:val="20"/>
                <w:szCs w:val="20"/>
              </w:rPr>
              <w:t xml:space="preserve"> </w:t>
            </w:r>
            <w:proofErr w:type="spellStart"/>
            <w:r w:rsidRPr="005468B5">
              <w:rPr>
                <w:rFonts w:ascii="Verdana" w:hAnsi="Verdana"/>
                <w:sz w:val="20"/>
                <w:szCs w:val="20"/>
              </w:rPr>
              <w:t>enrolled</w:t>
            </w:r>
            <w:proofErr w:type="spellEnd"/>
            <w:r w:rsidRPr="005468B5">
              <w:rPr>
                <w:rFonts w:ascii="Verdana" w:hAnsi="Verdana"/>
                <w:sz w:val="20"/>
                <w:szCs w:val="20"/>
              </w:rPr>
              <w:t xml:space="preserve">. </w:t>
            </w:r>
            <w:proofErr w:type="spellStart"/>
            <w:r w:rsidRPr="005468B5">
              <w:rPr>
                <w:rFonts w:ascii="Verdana" w:hAnsi="Verdana"/>
                <w:sz w:val="20"/>
                <w:szCs w:val="20"/>
              </w:rPr>
              <w:t>Participation</w:t>
            </w:r>
            <w:proofErr w:type="spellEnd"/>
            <w:r w:rsidRPr="005468B5">
              <w:rPr>
                <w:rFonts w:ascii="Verdana" w:hAnsi="Verdana"/>
                <w:sz w:val="20"/>
                <w:szCs w:val="20"/>
              </w:rPr>
              <w:t xml:space="preserve"> in </w:t>
            </w:r>
            <w:proofErr w:type="spellStart"/>
            <w:r w:rsidRPr="005468B5">
              <w:rPr>
                <w:rFonts w:ascii="Verdana" w:hAnsi="Verdana"/>
                <w:sz w:val="20"/>
                <w:szCs w:val="20"/>
              </w:rPr>
              <w:t>other</w:t>
            </w:r>
            <w:proofErr w:type="spellEnd"/>
            <w:r w:rsidRPr="005468B5">
              <w:rPr>
                <w:rFonts w:ascii="Verdana" w:hAnsi="Verdana"/>
                <w:sz w:val="20"/>
                <w:szCs w:val="20"/>
              </w:rPr>
              <w:t xml:space="preserve"> study </w:t>
            </w:r>
            <w:proofErr w:type="spellStart"/>
            <w:r w:rsidRPr="005468B5">
              <w:rPr>
                <w:rFonts w:ascii="Verdana" w:hAnsi="Verdana"/>
                <w:sz w:val="20"/>
                <w:szCs w:val="20"/>
              </w:rPr>
              <w:t>fields</w:t>
            </w:r>
            <w:proofErr w:type="spellEnd"/>
            <w:r w:rsidRPr="005468B5">
              <w:rPr>
                <w:rFonts w:ascii="Verdana" w:hAnsi="Verdana"/>
                <w:sz w:val="20"/>
                <w:szCs w:val="20"/>
              </w:rPr>
              <w:t xml:space="preserve"> </w:t>
            </w:r>
            <w:proofErr w:type="spellStart"/>
            <w:r w:rsidRPr="005468B5">
              <w:rPr>
                <w:rFonts w:ascii="Verdana" w:hAnsi="Verdana"/>
                <w:sz w:val="20"/>
                <w:szCs w:val="20"/>
              </w:rPr>
              <w:t>than</w:t>
            </w:r>
            <w:proofErr w:type="spellEnd"/>
            <w:r w:rsidRPr="005468B5">
              <w:rPr>
                <w:rFonts w:ascii="Verdana" w:hAnsi="Verdana"/>
                <w:sz w:val="20"/>
                <w:szCs w:val="20"/>
              </w:rPr>
              <w:t xml:space="preserve"> </w:t>
            </w:r>
            <w:proofErr w:type="spellStart"/>
            <w:r w:rsidRPr="005468B5">
              <w:rPr>
                <w:rFonts w:ascii="Verdana" w:hAnsi="Verdana"/>
                <w:sz w:val="20"/>
                <w:szCs w:val="20"/>
              </w:rPr>
              <w:t>agreed</w:t>
            </w:r>
            <w:proofErr w:type="spellEnd"/>
            <w:r w:rsidRPr="005468B5">
              <w:rPr>
                <w:rFonts w:ascii="Verdana" w:hAnsi="Verdana"/>
                <w:sz w:val="20"/>
                <w:szCs w:val="20"/>
              </w:rPr>
              <w:t xml:space="preserve"> </w:t>
            </w:r>
            <w:proofErr w:type="spellStart"/>
            <w:r w:rsidRPr="005468B5">
              <w:rPr>
                <w:rFonts w:ascii="Verdana" w:hAnsi="Verdana"/>
                <w:sz w:val="20"/>
                <w:szCs w:val="20"/>
              </w:rPr>
              <w:t>upon</w:t>
            </w:r>
            <w:proofErr w:type="spellEnd"/>
            <w:r w:rsidRPr="005468B5">
              <w:rPr>
                <w:rFonts w:ascii="Verdana" w:hAnsi="Verdana"/>
                <w:sz w:val="20"/>
                <w:szCs w:val="20"/>
              </w:rPr>
              <w:t xml:space="preserve"> </w:t>
            </w:r>
            <w:proofErr w:type="spellStart"/>
            <w:r w:rsidRPr="005468B5">
              <w:rPr>
                <w:rFonts w:ascii="Verdana" w:hAnsi="Verdana"/>
                <w:sz w:val="20"/>
                <w:szCs w:val="20"/>
              </w:rPr>
              <w:t>cannot</w:t>
            </w:r>
            <w:proofErr w:type="spellEnd"/>
            <w:r w:rsidRPr="005468B5">
              <w:rPr>
                <w:rFonts w:ascii="Verdana" w:hAnsi="Verdana"/>
                <w:sz w:val="20"/>
                <w:szCs w:val="20"/>
              </w:rPr>
              <w:t xml:space="preserve"> </w:t>
            </w:r>
            <w:proofErr w:type="spellStart"/>
            <w:r w:rsidRPr="005468B5">
              <w:rPr>
                <w:rFonts w:ascii="Verdana" w:hAnsi="Verdana"/>
                <w:sz w:val="20"/>
                <w:szCs w:val="20"/>
              </w:rPr>
              <w:t>be</w:t>
            </w:r>
            <w:proofErr w:type="spellEnd"/>
            <w:r w:rsidRPr="005468B5">
              <w:rPr>
                <w:rFonts w:ascii="Verdana" w:hAnsi="Verdana"/>
                <w:sz w:val="20"/>
                <w:szCs w:val="20"/>
              </w:rPr>
              <w:t xml:space="preserve"> </w:t>
            </w:r>
            <w:proofErr w:type="spellStart"/>
            <w:r w:rsidRPr="005468B5">
              <w:rPr>
                <w:rFonts w:ascii="Verdana" w:hAnsi="Verdana"/>
                <w:sz w:val="20"/>
                <w:szCs w:val="20"/>
              </w:rPr>
              <w:t>guaranteed</w:t>
            </w:r>
            <w:proofErr w:type="spellEnd"/>
            <w:r w:rsidRPr="005468B5">
              <w:rPr>
                <w:rFonts w:ascii="Verdana" w:hAnsi="Verdana"/>
                <w:sz w:val="20"/>
                <w:szCs w:val="20"/>
              </w:rPr>
              <w:t>.</w:t>
            </w:r>
          </w:p>
        </w:tc>
        <w:tc>
          <w:tcPr>
            <w:tcW w:w="2410" w:type="dxa"/>
            <w:shd w:val="clear" w:color="auto" w:fill="auto"/>
          </w:tcPr>
          <w:p w:rsidR="00D70403" w:rsidRPr="00944070" w:rsidRDefault="00D70403" w:rsidP="00D70403">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lastRenderedPageBreak/>
              <w:t>Institution 2</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w:t>
      </w:r>
      <w:r w:rsidR="006738D6">
        <w:rPr>
          <w:rFonts w:ascii="Verdana" w:hAnsi="Verdana"/>
          <w:sz w:val="20"/>
          <w:szCs w:val="20"/>
          <w:lang w:val="en-GB"/>
        </w:rPr>
        <w:t>4</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Default="000F2B4B" w:rsidP="000F2B4B">
      <w:pPr>
        <w:pStyle w:val="Odstavecseseznamem"/>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10203" w:type="dxa"/>
        <w:tblInd w:w="-8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7"/>
        <w:gridCol w:w="1632"/>
        <w:gridCol w:w="2245"/>
        <w:gridCol w:w="4939"/>
      </w:tblGrid>
      <w:tr w:rsidR="008C66AC" w:rsidRPr="00505905" w:rsidTr="008C66AC">
        <w:tc>
          <w:tcPr>
            <w:tcW w:w="2589" w:type="dxa"/>
            <w:shd w:val="clear" w:color="auto" w:fill="003399"/>
          </w:tcPr>
          <w:p w:rsidR="008C66AC" w:rsidRPr="00505905" w:rsidRDefault="008C66AC" w:rsidP="00505905">
            <w:pPr>
              <w:spacing w:after="0"/>
              <w:jc w:val="center"/>
              <w:rPr>
                <w:rFonts w:ascii="Verdana" w:hAnsi="Verdana"/>
                <w:b/>
                <w:bCs/>
                <w:color w:val="FFFFFF"/>
                <w:sz w:val="20"/>
                <w:lang w:val="en-GB"/>
              </w:rPr>
            </w:pPr>
            <w:r w:rsidRPr="00505905">
              <w:rPr>
                <w:rFonts w:ascii="Verdana" w:hAnsi="Verdana"/>
                <w:b/>
                <w:bCs/>
                <w:color w:val="FFFFFF"/>
                <w:sz w:val="20"/>
                <w:lang w:val="en-GB"/>
              </w:rPr>
              <w:t>Receiving institution</w:t>
            </w:r>
          </w:p>
          <w:p w:rsidR="008C66AC" w:rsidRPr="00505905" w:rsidRDefault="008C66AC" w:rsidP="00505905">
            <w:pPr>
              <w:jc w:val="center"/>
              <w:rPr>
                <w:rFonts w:ascii="Verdana" w:hAnsi="Verdana"/>
                <w:b/>
                <w:bCs/>
                <w:color w:val="FFFFFF"/>
                <w:sz w:val="20"/>
                <w:lang w:val="en-GB"/>
              </w:rPr>
            </w:pPr>
            <w:r w:rsidRPr="00505905">
              <w:rPr>
                <w:rFonts w:ascii="Verdana" w:hAnsi="Verdana"/>
                <w:b/>
                <w:bCs/>
                <w:color w:val="FFFFFF"/>
                <w:sz w:val="16"/>
                <w:szCs w:val="16"/>
                <w:lang w:val="en-GB"/>
              </w:rPr>
              <w:t>[Erasmus code]</w:t>
            </w:r>
          </w:p>
        </w:tc>
        <w:tc>
          <w:tcPr>
            <w:tcW w:w="1424" w:type="dxa"/>
            <w:shd w:val="clear" w:color="auto" w:fill="003399"/>
          </w:tcPr>
          <w:p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Available infrastructure adjusted for people with: </w:t>
            </w:r>
          </w:p>
        </w:tc>
        <w:tc>
          <w:tcPr>
            <w:tcW w:w="1946" w:type="dxa"/>
            <w:shd w:val="clear" w:color="auto" w:fill="003399"/>
          </w:tcPr>
          <w:p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Contact details </w:t>
            </w:r>
          </w:p>
          <w:p w:rsidR="008C66AC" w:rsidRPr="00505905" w:rsidRDefault="008C66AC" w:rsidP="00505905">
            <w:pPr>
              <w:spacing w:after="0"/>
              <w:jc w:val="center"/>
              <w:rPr>
                <w:rFonts w:ascii="Verdana" w:hAnsi="Verdana"/>
                <w:b/>
                <w:bCs/>
                <w:color w:val="FFFFFF"/>
                <w:sz w:val="20"/>
                <w:lang w:val="en-GB"/>
              </w:rPr>
            </w:pPr>
            <w:r w:rsidRPr="00505905">
              <w:rPr>
                <w:rFonts w:ascii="Verdana" w:hAnsi="Verdana"/>
                <w:b/>
                <w:bCs/>
                <w:color w:val="FFFFFF"/>
                <w:sz w:val="20"/>
                <w:lang w:val="en-GB"/>
              </w:rPr>
              <w:t xml:space="preserve">(email, phone) </w:t>
            </w:r>
          </w:p>
        </w:tc>
        <w:tc>
          <w:tcPr>
            <w:tcW w:w="4244" w:type="dxa"/>
            <w:shd w:val="clear" w:color="auto" w:fill="003399"/>
          </w:tcPr>
          <w:p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Website for information </w:t>
            </w:r>
          </w:p>
          <w:p w:rsidR="008C66AC" w:rsidRPr="00505905" w:rsidRDefault="008C66AC" w:rsidP="00505905">
            <w:pPr>
              <w:spacing w:after="0"/>
              <w:jc w:val="center"/>
              <w:rPr>
                <w:rFonts w:ascii="Verdana" w:hAnsi="Verdana"/>
                <w:b/>
                <w:bCs/>
                <w:color w:val="FFFFFF"/>
                <w:sz w:val="20"/>
                <w:lang w:val="en-GB"/>
              </w:rPr>
            </w:pPr>
          </w:p>
        </w:tc>
      </w:tr>
      <w:tr w:rsidR="008C66AC" w:rsidRPr="00505905" w:rsidTr="008C66AC">
        <w:tc>
          <w:tcPr>
            <w:tcW w:w="2589" w:type="dxa"/>
            <w:shd w:val="clear" w:color="auto" w:fill="auto"/>
          </w:tcPr>
          <w:p w:rsidR="008C66AC" w:rsidRPr="00505905" w:rsidRDefault="008C66AC" w:rsidP="008C66AC">
            <w:pPr>
              <w:rPr>
                <w:rFonts w:ascii="Verdana" w:hAnsi="Verdana"/>
                <w:sz w:val="20"/>
                <w:lang w:val="en-GB"/>
              </w:rPr>
            </w:pPr>
            <w:r w:rsidRPr="00505905">
              <w:rPr>
                <w:sz w:val="20"/>
                <w:szCs w:val="20"/>
              </w:rPr>
              <w:t xml:space="preserve"> </w:t>
            </w:r>
            <w:r>
              <w:rPr>
                <w:rFonts w:ascii="Verdana" w:hAnsi="Verdana"/>
                <w:sz w:val="20"/>
                <w:lang w:val="en-GB"/>
              </w:rPr>
              <w:t>CZ OLOMOUC01</w:t>
            </w:r>
          </w:p>
        </w:tc>
        <w:tc>
          <w:tcPr>
            <w:tcW w:w="1424" w:type="dxa"/>
            <w:shd w:val="clear" w:color="auto" w:fill="auto"/>
          </w:tcPr>
          <w:p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Reduced mobility </w:t>
            </w:r>
          </w:p>
          <w:p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Hearing impairments </w:t>
            </w:r>
          </w:p>
          <w:p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Visual impairments </w:t>
            </w:r>
          </w:p>
        </w:tc>
        <w:tc>
          <w:tcPr>
            <w:tcW w:w="1946" w:type="dxa"/>
            <w:tcBorders>
              <w:top w:val="single" w:sz="4" w:space="0" w:color="C0C0C0"/>
              <w:bottom w:val="single" w:sz="8" w:space="0" w:color="003399"/>
              <w:right w:val="single" w:sz="8" w:space="0" w:color="003399"/>
            </w:tcBorders>
            <w:vAlign w:val="center"/>
          </w:tcPr>
          <w:p w:rsidR="008C66AC" w:rsidRDefault="00E02610" w:rsidP="008C66AC">
            <w:pPr>
              <w:pStyle w:val="Bezmezer"/>
              <w:rPr>
                <w:sz w:val="16"/>
                <w:szCs w:val="16"/>
                <w:lang w:val="en-GB"/>
              </w:rPr>
            </w:pPr>
            <w:hyperlink r:id="rId19" w:history="1">
              <w:r w:rsidR="008C66AC" w:rsidRPr="00482F44">
                <w:rPr>
                  <w:rStyle w:val="Hypertextovodkaz"/>
                  <w:rFonts w:ascii="Verdana" w:hAnsi="Verdana"/>
                  <w:sz w:val="16"/>
                  <w:szCs w:val="16"/>
                  <w:lang w:val="en-GB"/>
                </w:rPr>
                <w:t>zuzana.hamdanieh@upol.cz</w:t>
              </w:r>
            </w:hyperlink>
          </w:p>
          <w:p w:rsidR="008C66AC" w:rsidRPr="00F11C57" w:rsidRDefault="008C66AC" w:rsidP="008C66AC">
            <w:pPr>
              <w:pStyle w:val="Bezmezer"/>
              <w:rPr>
                <w:sz w:val="16"/>
                <w:szCs w:val="16"/>
                <w:lang w:val="en-GB"/>
              </w:rPr>
            </w:pPr>
            <w:r>
              <w:rPr>
                <w:sz w:val="16"/>
                <w:szCs w:val="16"/>
                <w:lang w:val="en-GB"/>
              </w:rPr>
              <w:t>Tel: +420 585 631 108</w:t>
            </w:r>
          </w:p>
        </w:tc>
        <w:tc>
          <w:tcPr>
            <w:tcW w:w="4244" w:type="dxa"/>
            <w:vAlign w:val="center"/>
          </w:tcPr>
          <w:p w:rsidR="008C66AC" w:rsidRPr="003D29C0" w:rsidRDefault="00E02610" w:rsidP="008C66AC">
            <w:pPr>
              <w:pStyle w:val="Bezmezer"/>
              <w:rPr>
                <w:lang w:val="en-GB"/>
              </w:rPr>
            </w:pPr>
            <w:hyperlink r:id="rId20" w:history="1">
              <w:r w:rsidR="008C66AC" w:rsidRPr="00E128B5">
                <w:rPr>
                  <w:rStyle w:val="Hypertextovodkaz"/>
                </w:rPr>
                <w:t>http://www.upol.cz/en/skupiny/students/guide/students-with-special-needs/</w:t>
              </w:r>
            </w:hyperlink>
          </w:p>
        </w:tc>
      </w:tr>
      <w:tr w:rsidR="008C66AC" w:rsidRPr="00505905" w:rsidTr="008C66AC">
        <w:tc>
          <w:tcPr>
            <w:tcW w:w="2589" w:type="dxa"/>
            <w:shd w:val="clear" w:color="auto" w:fill="auto"/>
          </w:tcPr>
          <w:p w:rsidR="008C66AC" w:rsidRPr="00505905" w:rsidRDefault="008C66AC" w:rsidP="008C66AC">
            <w:pPr>
              <w:rPr>
                <w:rFonts w:ascii="Verdana" w:hAnsi="Verdana"/>
                <w:sz w:val="20"/>
                <w:lang w:val="en-GB"/>
              </w:rPr>
            </w:pPr>
            <w:r w:rsidRPr="00505905">
              <w:rPr>
                <w:rFonts w:ascii="Verdana" w:hAnsi="Verdana"/>
                <w:sz w:val="20"/>
                <w:lang w:val="en-GB"/>
              </w:rPr>
              <w:t>Institution 2</w:t>
            </w:r>
          </w:p>
        </w:tc>
        <w:tc>
          <w:tcPr>
            <w:tcW w:w="1424" w:type="dxa"/>
            <w:shd w:val="clear" w:color="auto" w:fill="auto"/>
          </w:tcPr>
          <w:p w:rsidR="008C66AC" w:rsidRPr="00505905" w:rsidRDefault="008C66AC" w:rsidP="008C66AC">
            <w:pPr>
              <w:rPr>
                <w:rFonts w:ascii="Verdana" w:hAnsi="Verdana"/>
                <w:sz w:val="20"/>
                <w:lang w:val="en-GB"/>
              </w:rPr>
            </w:pPr>
          </w:p>
        </w:tc>
        <w:tc>
          <w:tcPr>
            <w:tcW w:w="1946" w:type="dxa"/>
          </w:tcPr>
          <w:p w:rsidR="008C66AC" w:rsidRPr="00505905" w:rsidRDefault="008C66AC" w:rsidP="008C66AC">
            <w:pPr>
              <w:rPr>
                <w:rFonts w:ascii="Verdana" w:hAnsi="Verdana"/>
                <w:sz w:val="20"/>
                <w:lang w:val="en-GB"/>
              </w:rPr>
            </w:pPr>
          </w:p>
        </w:tc>
        <w:tc>
          <w:tcPr>
            <w:tcW w:w="4244" w:type="dxa"/>
          </w:tcPr>
          <w:p w:rsidR="008C66AC" w:rsidRPr="00505905" w:rsidRDefault="008C66AC" w:rsidP="008C66AC">
            <w:pPr>
              <w:rPr>
                <w:rFonts w:ascii="Verdana" w:hAnsi="Verdana"/>
                <w:sz w:val="20"/>
                <w:lang w:val="en-GB"/>
              </w:rPr>
            </w:pPr>
          </w:p>
        </w:tc>
      </w:tr>
    </w:tbl>
    <w:p w:rsidR="00505905" w:rsidRPr="00DC6EF1" w:rsidRDefault="00505905" w:rsidP="000F2B4B">
      <w:pPr>
        <w:pStyle w:val="Odstavecseseznamem"/>
        <w:widowControl w:val="0"/>
        <w:tabs>
          <w:tab w:val="left" w:pos="-360"/>
          <w:tab w:val="left" w:pos="426"/>
        </w:tabs>
        <w:spacing w:before="120" w:after="240"/>
        <w:ind w:left="0"/>
        <w:jc w:val="both"/>
        <w:rPr>
          <w:rFonts w:ascii="Verdana" w:hAnsi="Verdana"/>
          <w:sz w:val="20"/>
          <w:szCs w:val="20"/>
          <w:lang w:val="en-GB"/>
        </w:rPr>
      </w:pPr>
    </w:p>
    <w:p w:rsidR="000F2B4B" w:rsidRDefault="000F2B4B" w:rsidP="000F2B4B">
      <w:pPr>
        <w:pStyle w:val="Odstavecseseznamem"/>
        <w:widowControl w:val="0"/>
        <w:tabs>
          <w:tab w:val="left" w:pos="-360"/>
          <w:tab w:val="left" w:pos="426"/>
        </w:tabs>
        <w:spacing w:before="120" w:after="240"/>
        <w:ind w:left="0"/>
        <w:jc w:val="both"/>
        <w:rPr>
          <w:sz w:val="20"/>
          <w:szCs w:val="20"/>
        </w:rPr>
      </w:pPr>
    </w:p>
    <w:tbl>
      <w:tblPr>
        <w:tblW w:w="9061" w:type="dxa"/>
        <w:tblInd w:w="-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67"/>
        <w:gridCol w:w="1238"/>
        <w:gridCol w:w="1258"/>
        <w:gridCol w:w="2036"/>
        <w:gridCol w:w="4453"/>
      </w:tblGrid>
      <w:tr w:rsidR="008C66AC" w:rsidRPr="008C66AC" w:rsidTr="008C66AC">
        <w:tc>
          <w:tcPr>
            <w:tcW w:w="1601" w:type="dxa"/>
            <w:shd w:val="clear" w:color="auto" w:fill="003399"/>
          </w:tcPr>
          <w:p w:rsidR="008C66AC" w:rsidRPr="008C66AC" w:rsidRDefault="008C66AC" w:rsidP="008C66AC">
            <w:pPr>
              <w:spacing w:after="0"/>
              <w:jc w:val="center"/>
              <w:rPr>
                <w:rFonts w:ascii="Verdana" w:hAnsi="Verdana"/>
                <w:b/>
                <w:bCs/>
                <w:color w:val="FFFFFF"/>
                <w:sz w:val="20"/>
                <w:lang w:val="en-GB"/>
              </w:rPr>
            </w:pPr>
            <w:r w:rsidRPr="008C66AC">
              <w:rPr>
                <w:rFonts w:ascii="Verdana" w:hAnsi="Verdana"/>
                <w:b/>
                <w:bCs/>
                <w:color w:val="FFFFFF"/>
                <w:sz w:val="20"/>
                <w:lang w:val="en-GB"/>
              </w:rPr>
              <w:t>Receiving institution</w:t>
            </w:r>
          </w:p>
          <w:p w:rsidR="008C66AC" w:rsidRPr="008C66AC" w:rsidRDefault="008C66AC" w:rsidP="008C66AC">
            <w:pPr>
              <w:jc w:val="center"/>
              <w:rPr>
                <w:rFonts w:ascii="Verdana" w:hAnsi="Verdana"/>
                <w:b/>
                <w:bCs/>
                <w:color w:val="FFFFFF"/>
                <w:sz w:val="20"/>
                <w:lang w:val="en-GB"/>
              </w:rPr>
            </w:pPr>
            <w:r w:rsidRPr="008C66AC">
              <w:rPr>
                <w:rFonts w:ascii="Verdana" w:hAnsi="Verdana"/>
                <w:b/>
                <w:bCs/>
                <w:color w:val="FFFFFF"/>
                <w:sz w:val="16"/>
                <w:szCs w:val="16"/>
                <w:lang w:val="en-GB"/>
              </w:rPr>
              <w:t>[Erasmus code]</w:t>
            </w:r>
          </w:p>
        </w:tc>
        <w:tc>
          <w:tcPr>
            <w:tcW w:w="1760" w:type="dxa"/>
            <w:shd w:val="clear" w:color="auto" w:fill="003399"/>
          </w:tcPr>
          <w:p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Available support services for people with: </w:t>
            </w:r>
          </w:p>
        </w:tc>
        <w:tc>
          <w:tcPr>
            <w:tcW w:w="1650" w:type="dxa"/>
            <w:shd w:val="clear" w:color="auto" w:fill="003399"/>
          </w:tcPr>
          <w:p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Description of support services (optional) </w:t>
            </w:r>
          </w:p>
        </w:tc>
        <w:tc>
          <w:tcPr>
            <w:tcW w:w="2456" w:type="dxa"/>
            <w:shd w:val="clear" w:color="auto" w:fill="003399"/>
          </w:tcPr>
          <w:p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Contact details </w:t>
            </w:r>
          </w:p>
          <w:p w:rsidR="008C66AC" w:rsidRPr="008C66AC" w:rsidRDefault="008C66AC" w:rsidP="008C66AC">
            <w:pPr>
              <w:spacing w:after="0"/>
              <w:jc w:val="center"/>
              <w:rPr>
                <w:rFonts w:ascii="Verdana" w:hAnsi="Verdana"/>
                <w:b/>
                <w:bCs/>
                <w:color w:val="FFFFFF"/>
                <w:sz w:val="20"/>
                <w:lang w:val="en-GB"/>
              </w:rPr>
            </w:pPr>
            <w:r w:rsidRPr="008C66AC">
              <w:rPr>
                <w:rFonts w:ascii="Verdana" w:hAnsi="Verdana"/>
                <w:b/>
                <w:bCs/>
                <w:color w:val="FFFFFF"/>
                <w:sz w:val="20"/>
                <w:lang w:val="en-GB"/>
              </w:rPr>
              <w:t xml:space="preserve">(email, phone) </w:t>
            </w:r>
          </w:p>
        </w:tc>
        <w:tc>
          <w:tcPr>
            <w:tcW w:w="1594" w:type="dxa"/>
            <w:shd w:val="clear" w:color="auto" w:fill="003399"/>
          </w:tcPr>
          <w:p w:rsidR="008C66AC" w:rsidRPr="008C66AC" w:rsidRDefault="008C66AC" w:rsidP="008C66AC">
            <w:pPr>
              <w:autoSpaceDE w:val="0"/>
              <w:autoSpaceDN w:val="0"/>
              <w:adjustRightInd w:val="0"/>
              <w:spacing w:after="0" w:line="240" w:lineRule="auto"/>
              <w:jc w:val="center"/>
              <w:rPr>
                <w:rFonts w:ascii="Verdana" w:hAnsi="Verdana"/>
                <w:b/>
                <w:bCs/>
                <w:color w:val="FFFFFF"/>
                <w:sz w:val="20"/>
                <w:lang w:val="en-GB"/>
              </w:rPr>
            </w:pPr>
            <w:r w:rsidRPr="008C66AC">
              <w:rPr>
                <w:rFonts w:ascii="Verdana" w:hAnsi="Verdana"/>
                <w:b/>
                <w:bCs/>
                <w:color w:val="FFFFFF"/>
                <w:sz w:val="20"/>
                <w:lang w:val="en-GB"/>
              </w:rPr>
              <w:t xml:space="preserve">Website for information </w:t>
            </w:r>
          </w:p>
          <w:p w:rsidR="008C66AC" w:rsidRPr="008C66AC" w:rsidRDefault="008C66AC" w:rsidP="008C66AC">
            <w:pPr>
              <w:spacing w:after="0"/>
              <w:jc w:val="center"/>
              <w:rPr>
                <w:rFonts w:ascii="Verdana" w:hAnsi="Verdana"/>
                <w:b/>
                <w:bCs/>
                <w:color w:val="FFFFFF"/>
                <w:sz w:val="20"/>
                <w:lang w:val="en-GB"/>
              </w:rPr>
            </w:pPr>
          </w:p>
        </w:tc>
      </w:tr>
      <w:tr w:rsidR="008C66AC" w:rsidRPr="008C66AC" w:rsidTr="00823AF3">
        <w:tc>
          <w:tcPr>
            <w:tcW w:w="1601" w:type="dxa"/>
            <w:shd w:val="clear" w:color="auto" w:fill="auto"/>
          </w:tcPr>
          <w:p w:rsidR="008C66AC" w:rsidRPr="008C66AC" w:rsidRDefault="008C66AC" w:rsidP="008C66AC">
            <w:pPr>
              <w:rPr>
                <w:rFonts w:ascii="Verdana" w:hAnsi="Verdana"/>
                <w:sz w:val="20"/>
                <w:lang w:val="en-GB"/>
              </w:rPr>
            </w:pPr>
            <w:r w:rsidRPr="008C66AC">
              <w:rPr>
                <w:sz w:val="20"/>
                <w:szCs w:val="20"/>
              </w:rPr>
              <w:t xml:space="preserve"> </w:t>
            </w:r>
            <w:r>
              <w:rPr>
                <w:rFonts w:ascii="Verdana" w:hAnsi="Verdana"/>
                <w:sz w:val="20"/>
                <w:lang w:val="en-GB"/>
              </w:rPr>
              <w:t>CZ OLOMOUC01</w:t>
            </w:r>
          </w:p>
        </w:tc>
        <w:tc>
          <w:tcPr>
            <w:tcW w:w="1760" w:type="dxa"/>
            <w:shd w:val="clear" w:color="auto" w:fill="auto"/>
          </w:tcPr>
          <w:p w:rsidR="008C66AC" w:rsidRPr="008C66AC"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8C66AC">
              <w:rPr>
                <w:rFonts w:ascii="Verdana" w:hAnsi="Verdana" w:cs="Verdana"/>
                <w:color w:val="000000"/>
                <w:sz w:val="20"/>
                <w:szCs w:val="20"/>
                <w:lang w:eastAsia="en-US"/>
              </w:rPr>
              <w:t xml:space="preserve">- Reduced mobility </w:t>
            </w:r>
          </w:p>
          <w:p w:rsidR="008C66AC" w:rsidRPr="008C66AC"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8C66AC">
              <w:rPr>
                <w:rFonts w:ascii="Verdana" w:hAnsi="Verdana" w:cs="Verdana"/>
                <w:color w:val="000000"/>
                <w:sz w:val="20"/>
                <w:szCs w:val="20"/>
                <w:lang w:eastAsia="en-US"/>
              </w:rPr>
              <w:t xml:space="preserve">- Hearing </w:t>
            </w:r>
            <w:r>
              <w:rPr>
                <w:rFonts w:ascii="Verdana" w:hAnsi="Verdana" w:cs="Verdana"/>
                <w:color w:val="000000"/>
                <w:sz w:val="20"/>
                <w:szCs w:val="20"/>
                <w:lang w:eastAsia="en-US"/>
              </w:rPr>
              <w:t>or v</w:t>
            </w:r>
            <w:r w:rsidRPr="008C66AC">
              <w:rPr>
                <w:rFonts w:ascii="Verdana" w:hAnsi="Verdana" w:cs="Verdana"/>
                <w:color w:val="000000"/>
                <w:sz w:val="20"/>
                <w:szCs w:val="20"/>
                <w:lang w:eastAsia="en-US"/>
              </w:rPr>
              <w:t xml:space="preserve">isual </w:t>
            </w:r>
            <w:r w:rsidRPr="008C66AC">
              <w:rPr>
                <w:rFonts w:ascii="Verdana" w:hAnsi="Verdana" w:cs="Verdana"/>
                <w:color w:val="000000"/>
                <w:sz w:val="20"/>
                <w:szCs w:val="20"/>
                <w:lang w:eastAsia="en-US"/>
              </w:rPr>
              <w:lastRenderedPageBreak/>
              <w:t xml:space="preserve">impairments </w:t>
            </w:r>
          </w:p>
          <w:p w:rsidR="008C66AC" w:rsidRPr="008C66AC" w:rsidRDefault="008C66AC" w:rsidP="008C66AC">
            <w:pPr>
              <w:rPr>
                <w:rFonts w:ascii="Verdana" w:hAnsi="Verdana" w:cs="Verdana"/>
                <w:color w:val="000000"/>
                <w:sz w:val="20"/>
                <w:szCs w:val="20"/>
                <w:lang w:eastAsia="en-US"/>
              </w:rPr>
            </w:pPr>
            <w:r w:rsidRPr="008C66AC">
              <w:rPr>
                <w:rFonts w:ascii="Verdana" w:hAnsi="Verdana" w:cs="Verdana"/>
                <w:color w:val="000000"/>
                <w:sz w:val="20"/>
                <w:szCs w:val="20"/>
                <w:lang w:eastAsia="en-US"/>
              </w:rPr>
              <w:t>- Special educational needs</w:t>
            </w:r>
          </w:p>
          <w:p w:rsidR="008C66AC" w:rsidRPr="008C66AC" w:rsidRDefault="008C66AC" w:rsidP="008C66AC">
            <w:pPr>
              <w:rPr>
                <w:rFonts w:ascii="Verdana" w:hAnsi="Verdana" w:cs="Verdana"/>
                <w:color w:val="000000"/>
                <w:sz w:val="20"/>
                <w:szCs w:val="20"/>
                <w:lang w:eastAsia="en-US"/>
              </w:rPr>
            </w:pPr>
            <w:r w:rsidRPr="008C66AC">
              <w:rPr>
                <w:rFonts w:ascii="Verdana" w:hAnsi="Verdana" w:cs="Verdana"/>
                <w:color w:val="000000"/>
                <w:sz w:val="20"/>
                <w:szCs w:val="20"/>
                <w:lang w:eastAsia="en-US"/>
              </w:rPr>
              <w:t>- Mental health issues</w:t>
            </w:r>
          </w:p>
        </w:tc>
        <w:tc>
          <w:tcPr>
            <w:tcW w:w="1650" w:type="dxa"/>
            <w:shd w:val="clear" w:color="auto" w:fill="auto"/>
          </w:tcPr>
          <w:p w:rsidR="008C66AC" w:rsidRPr="008C66AC" w:rsidRDefault="008C66AC" w:rsidP="008C66AC">
            <w:pPr>
              <w:rPr>
                <w:rFonts w:ascii="Verdana" w:hAnsi="Verdana"/>
                <w:sz w:val="20"/>
                <w:lang w:val="en-GB"/>
              </w:rPr>
            </w:pPr>
            <w:proofErr w:type="spellStart"/>
            <w:r>
              <w:rPr>
                <w:rFonts w:ascii="Verdana" w:hAnsi="Verdana"/>
                <w:sz w:val="20"/>
                <w:lang w:val="en-GB"/>
              </w:rPr>
              <w:lastRenderedPageBreak/>
              <w:t>Center</w:t>
            </w:r>
            <w:proofErr w:type="spellEnd"/>
            <w:r>
              <w:rPr>
                <w:rFonts w:ascii="Verdana" w:hAnsi="Verdana"/>
                <w:sz w:val="20"/>
                <w:lang w:val="en-GB"/>
              </w:rPr>
              <w:t xml:space="preserve"> for students with </w:t>
            </w:r>
            <w:r>
              <w:rPr>
                <w:rFonts w:ascii="Verdana" w:hAnsi="Verdana"/>
                <w:sz w:val="20"/>
                <w:lang w:val="en-GB"/>
              </w:rPr>
              <w:lastRenderedPageBreak/>
              <w:t>special needs</w:t>
            </w:r>
          </w:p>
        </w:tc>
        <w:tc>
          <w:tcPr>
            <w:tcW w:w="2456" w:type="dxa"/>
            <w:tcBorders>
              <w:top w:val="single" w:sz="4" w:space="0" w:color="C0C0C0"/>
              <w:bottom w:val="single" w:sz="8" w:space="0" w:color="003399"/>
              <w:right w:val="single" w:sz="8" w:space="0" w:color="003399"/>
            </w:tcBorders>
            <w:vAlign w:val="center"/>
          </w:tcPr>
          <w:p w:rsidR="008C66AC" w:rsidRDefault="00E02610" w:rsidP="008C66AC">
            <w:pPr>
              <w:pStyle w:val="Bezmezer"/>
              <w:rPr>
                <w:sz w:val="16"/>
                <w:szCs w:val="16"/>
                <w:lang w:val="en-GB"/>
              </w:rPr>
            </w:pPr>
            <w:hyperlink r:id="rId21" w:history="1">
              <w:r w:rsidR="008C66AC" w:rsidRPr="00482F44">
                <w:rPr>
                  <w:rStyle w:val="Hypertextovodkaz"/>
                  <w:rFonts w:ascii="Verdana" w:hAnsi="Verdana"/>
                  <w:sz w:val="16"/>
                  <w:szCs w:val="16"/>
                  <w:lang w:val="en-GB"/>
                </w:rPr>
                <w:t>zuzana.hamdanieh@upol.cz</w:t>
              </w:r>
            </w:hyperlink>
          </w:p>
          <w:p w:rsidR="008C66AC" w:rsidRPr="00F11C57" w:rsidRDefault="008C66AC" w:rsidP="008C66AC">
            <w:pPr>
              <w:pStyle w:val="Bezmezer"/>
              <w:rPr>
                <w:sz w:val="16"/>
                <w:szCs w:val="16"/>
                <w:lang w:val="en-GB"/>
              </w:rPr>
            </w:pPr>
            <w:r>
              <w:rPr>
                <w:sz w:val="16"/>
                <w:szCs w:val="16"/>
                <w:lang w:val="en-GB"/>
              </w:rPr>
              <w:t>Tel: +420 585 631 108</w:t>
            </w:r>
          </w:p>
        </w:tc>
        <w:tc>
          <w:tcPr>
            <w:tcW w:w="1594" w:type="dxa"/>
            <w:vAlign w:val="center"/>
          </w:tcPr>
          <w:p w:rsidR="008C66AC" w:rsidRPr="003D29C0" w:rsidRDefault="00E02610" w:rsidP="008C66AC">
            <w:pPr>
              <w:pStyle w:val="Bezmezer"/>
              <w:rPr>
                <w:lang w:val="en-GB"/>
              </w:rPr>
            </w:pPr>
            <w:hyperlink r:id="rId22" w:history="1">
              <w:r w:rsidR="008C66AC" w:rsidRPr="00E128B5">
                <w:rPr>
                  <w:rStyle w:val="Hypertextovodkaz"/>
                </w:rPr>
                <w:t>http://www.upol.cz/en/skupiny/students/guide/students-with-special-needs/</w:t>
              </w:r>
            </w:hyperlink>
          </w:p>
        </w:tc>
      </w:tr>
      <w:tr w:rsidR="008C66AC" w:rsidRPr="008C66AC" w:rsidTr="008C66AC">
        <w:tc>
          <w:tcPr>
            <w:tcW w:w="1601" w:type="dxa"/>
            <w:shd w:val="clear" w:color="auto" w:fill="auto"/>
          </w:tcPr>
          <w:p w:rsidR="008C66AC" w:rsidRPr="008C66AC" w:rsidRDefault="008C66AC" w:rsidP="008C66AC">
            <w:pPr>
              <w:rPr>
                <w:rFonts w:ascii="Verdana" w:hAnsi="Verdana"/>
                <w:sz w:val="20"/>
                <w:lang w:val="en-GB"/>
              </w:rPr>
            </w:pPr>
            <w:r w:rsidRPr="008C66AC">
              <w:rPr>
                <w:rFonts w:ascii="Verdana" w:hAnsi="Verdana"/>
                <w:sz w:val="20"/>
                <w:lang w:val="en-GB"/>
              </w:rPr>
              <w:lastRenderedPageBreak/>
              <w:t>Institution 2</w:t>
            </w:r>
          </w:p>
        </w:tc>
        <w:tc>
          <w:tcPr>
            <w:tcW w:w="1760" w:type="dxa"/>
            <w:shd w:val="clear" w:color="auto" w:fill="auto"/>
          </w:tcPr>
          <w:p w:rsidR="008C66AC" w:rsidRPr="008C66AC" w:rsidRDefault="008C66AC" w:rsidP="008C66AC">
            <w:pPr>
              <w:rPr>
                <w:rFonts w:ascii="Verdana" w:hAnsi="Verdana"/>
                <w:sz w:val="20"/>
                <w:lang w:val="en-GB"/>
              </w:rPr>
            </w:pPr>
          </w:p>
        </w:tc>
        <w:tc>
          <w:tcPr>
            <w:tcW w:w="1650" w:type="dxa"/>
            <w:shd w:val="clear" w:color="auto" w:fill="auto"/>
          </w:tcPr>
          <w:p w:rsidR="008C66AC" w:rsidRPr="008C66AC" w:rsidRDefault="008C66AC" w:rsidP="008C66AC">
            <w:pPr>
              <w:rPr>
                <w:rFonts w:ascii="Verdana" w:hAnsi="Verdana"/>
                <w:sz w:val="20"/>
                <w:lang w:val="en-GB"/>
              </w:rPr>
            </w:pPr>
          </w:p>
        </w:tc>
        <w:tc>
          <w:tcPr>
            <w:tcW w:w="2456" w:type="dxa"/>
          </w:tcPr>
          <w:p w:rsidR="008C66AC" w:rsidRPr="008C66AC" w:rsidRDefault="008C66AC" w:rsidP="008C66AC">
            <w:pPr>
              <w:rPr>
                <w:rFonts w:ascii="Verdana" w:hAnsi="Verdana"/>
                <w:sz w:val="20"/>
                <w:lang w:val="en-GB"/>
              </w:rPr>
            </w:pPr>
          </w:p>
        </w:tc>
        <w:tc>
          <w:tcPr>
            <w:tcW w:w="1594" w:type="dxa"/>
          </w:tcPr>
          <w:p w:rsidR="008C66AC" w:rsidRPr="008C66AC" w:rsidRDefault="008C66AC" w:rsidP="008C66AC">
            <w:pPr>
              <w:rPr>
                <w:rFonts w:ascii="Verdana" w:hAnsi="Verdana"/>
                <w:sz w:val="20"/>
                <w:lang w:val="en-GB"/>
              </w:rPr>
            </w:pPr>
          </w:p>
        </w:tc>
      </w:tr>
    </w:tbl>
    <w:p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Odstavecseseznamem"/>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Odstavecseseznamem"/>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85"/>
        <w:gridCol w:w="2803"/>
        <w:gridCol w:w="4706"/>
      </w:tblGrid>
      <w:tr w:rsidR="000F2B4B" w:rsidRPr="00944070" w:rsidTr="00332EF9">
        <w:trPr>
          <w:trHeight w:val="682"/>
        </w:trPr>
        <w:tc>
          <w:tcPr>
            <w:tcW w:w="1985" w:type="dxa"/>
            <w:shd w:val="clear" w:color="auto" w:fill="003399"/>
          </w:tcPr>
          <w:p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 xml:space="preserve">Institution </w:t>
            </w:r>
          </w:p>
        </w:tc>
        <w:tc>
          <w:tcPr>
            <w:tcW w:w="280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7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2EF9" w:rsidRPr="00944070" w:rsidTr="00332EF9">
        <w:trPr>
          <w:trHeight w:val="454"/>
        </w:trPr>
        <w:tc>
          <w:tcPr>
            <w:tcW w:w="1985" w:type="dxa"/>
            <w:shd w:val="clear" w:color="auto" w:fill="auto"/>
          </w:tcPr>
          <w:p w:rsidR="00332EF9" w:rsidRPr="00944070" w:rsidRDefault="00332EF9" w:rsidP="00332EF9">
            <w:pPr>
              <w:rPr>
                <w:rFonts w:ascii="Verdana" w:hAnsi="Verdana"/>
                <w:sz w:val="20"/>
                <w:lang w:val="en-GB"/>
              </w:rPr>
            </w:pPr>
            <w:r>
              <w:rPr>
                <w:rFonts w:ascii="Verdana" w:hAnsi="Verdana"/>
                <w:sz w:val="20"/>
                <w:lang w:val="en-GB"/>
              </w:rPr>
              <w:t>CZ OLOMOUC01</w:t>
            </w:r>
          </w:p>
        </w:tc>
        <w:tc>
          <w:tcPr>
            <w:tcW w:w="2803" w:type="dxa"/>
            <w:tcBorders>
              <w:top w:val="single" w:sz="4" w:space="0" w:color="C0C0C0"/>
              <w:right w:val="single" w:sz="8" w:space="0" w:color="003399"/>
            </w:tcBorders>
            <w:vAlign w:val="center"/>
          </w:tcPr>
          <w:p w:rsidR="00332EF9" w:rsidRDefault="00E02610" w:rsidP="00332EF9">
            <w:pPr>
              <w:pStyle w:val="Bezmezer"/>
              <w:rPr>
                <w:sz w:val="16"/>
                <w:szCs w:val="16"/>
                <w:lang w:val="en-GB"/>
              </w:rPr>
            </w:pPr>
            <w:hyperlink r:id="rId23" w:history="1">
              <w:r w:rsidR="00332EF9" w:rsidRPr="00482F44">
                <w:rPr>
                  <w:rStyle w:val="Hypertextovodkaz"/>
                  <w:rFonts w:ascii="Verdana" w:hAnsi="Verdana"/>
                  <w:sz w:val="16"/>
                  <w:szCs w:val="16"/>
                  <w:lang w:val="en-GB"/>
                </w:rPr>
                <w:t>zuzana.hamdanieh@upol.cz</w:t>
              </w:r>
            </w:hyperlink>
          </w:p>
          <w:p w:rsidR="00332EF9" w:rsidRPr="00F11C57" w:rsidRDefault="00332EF9" w:rsidP="00332EF9">
            <w:pPr>
              <w:pStyle w:val="Bezmezer"/>
              <w:rPr>
                <w:sz w:val="16"/>
                <w:szCs w:val="16"/>
                <w:lang w:val="en-GB"/>
              </w:rPr>
            </w:pPr>
            <w:r>
              <w:rPr>
                <w:sz w:val="16"/>
                <w:szCs w:val="16"/>
                <w:lang w:val="en-GB"/>
              </w:rPr>
              <w:t>Tel: +420 585 631 108</w:t>
            </w:r>
          </w:p>
        </w:tc>
        <w:tc>
          <w:tcPr>
            <w:tcW w:w="4706" w:type="dxa"/>
            <w:shd w:val="clear" w:color="auto" w:fill="auto"/>
          </w:tcPr>
          <w:p w:rsidR="00332EF9" w:rsidRPr="00944070" w:rsidRDefault="00E02610" w:rsidP="00332EF9">
            <w:pPr>
              <w:rPr>
                <w:rFonts w:ascii="Verdana" w:hAnsi="Verdana"/>
                <w:sz w:val="20"/>
                <w:lang w:val="en-GB"/>
              </w:rPr>
            </w:pPr>
            <w:hyperlink r:id="rId24" w:history="1">
              <w:r w:rsidR="00332EF9" w:rsidRPr="00332EF9">
                <w:rPr>
                  <w:rStyle w:val="Hypertextovodkaz"/>
                  <w:rFonts w:ascii="Verdana" w:hAnsi="Verdana"/>
                  <w:sz w:val="20"/>
                  <w:lang w:val="en-GB"/>
                </w:rPr>
                <w:t>https://www.upol.cz/en/students/exchange-students/erasmus</w:t>
              </w:r>
            </w:hyperlink>
          </w:p>
        </w:tc>
      </w:tr>
      <w:tr w:rsidR="00332EF9" w:rsidRPr="00944070" w:rsidTr="00332EF9">
        <w:trPr>
          <w:trHeight w:val="454"/>
        </w:trPr>
        <w:tc>
          <w:tcPr>
            <w:tcW w:w="1985" w:type="dxa"/>
            <w:shd w:val="clear" w:color="auto" w:fill="auto"/>
          </w:tcPr>
          <w:p w:rsidR="00332EF9" w:rsidRPr="00944070" w:rsidRDefault="00332EF9" w:rsidP="00332EF9">
            <w:pPr>
              <w:rPr>
                <w:rFonts w:ascii="Verdana" w:hAnsi="Verdana"/>
                <w:sz w:val="20"/>
                <w:lang w:val="en-GB"/>
              </w:rPr>
            </w:pPr>
          </w:p>
        </w:tc>
        <w:tc>
          <w:tcPr>
            <w:tcW w:w="2803" w:type="dxa"/>
            <w:shd w:val="clear" w:color="auto" w:fill="auto"/>
          </w:tcPr>
          <w:p w:rsidR="00332EF9" w:rsidRPr="00944070" w:rsidRDefault="00332EF9" w:rsidP="00332EF9">
            <w:pPr>
              <w:rPr>
                <w:rFonts w:ascii="Verdana" w:hAnsi="Verdana"/>
                <w:sz w:val="20"/>
                <w:lang w:val="en-GB"/>
              </w:rPr>
            </w:pPr>
          </w:p>
        </w:tc>
        <w:tc>
          <w:tcPr>
            <w:tcW w:w="4706" w:type="dxa"/>
            <w:shd w:val="clear" w:color="auto" w:fill="auto"/>
          </w:tcPr>
          <w:p w:rsidR="00332EF9" w:rsidRPr="00944070" w:rsidRDefault="00332EF9" w:rsidP="00332EF9">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5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00"/>
        <w:gridCol w:w="2456"/>
        <w:gridCol w:w="4996"/>
      </w:tblGrid>
      <w:tr w:rsidR="000F2B4B" w:rsidRPr="00944070" w:rsidTr="00332EF9">
        <w:trPr>
          <w:trHeight w:val="663"/>
        </w:trPr>
        <w:tc>
          <w:tcPr>
            <w:tcW w:w="2224" w:type="dxa"/>
            <w:shd w:val="clear" w:color="auto" w:fill="003399"/>
          </w:tcPr>
          <w:p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Institution</w:t>
            </w:r>
          </w:p>
        </w:tc>
        <w:tc>
          <w:tcPr>
            <w:tcW w:w="235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77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2EF9" w:rsidRPr="00944070" w:rsidTr="00332EF9">
        <w:trPr>
          <w:trHeight w:val="442"/>
        </w:trPr>
        <w:tc>
          <w:tcPr>
            <w:tcW w:w="2224" w:type="dxa"/>
            <w:shd w:val="clear" w:color="auto" w:fill="auto"/>
          </w:tcPr>
          <w:p w:rsidR="00332EF9" w:rsidRPr="00944070" w:rsidRDefault="00332EF9" w:rsidP="00332EF9">
            <w:pPr>
              <w:rPr>
                <w:rFonts w:ascii="Verdana" w:hAnsi="Verdana"/>
                <w:sz w:val="20"/>
                <w:lang w:val="en-GB"/>
              </w:rPr>
            </w:pPr>
            <w:r>
              <w:rPr>
                <w:rFonts w:ascii="Verdana" w:hAnsi="Verdana"/>
                <w:sz w:val="20"/>
                <w:lang w:val="en-GB"/>
              </w:rPr>
              <w:t>CZ OLOMOUC01</w:t>
            </w:r>
          </w:p>
        </w:tc>
        <w:tc>
          <w:tcPr>
            <w:tcW w:w="2353" w:type="dxa"/>
            <w:tcBorders>
              <w:top w:val="single" w:sz="4" w:space="0" w:color="C0C0C0"/>
              <w:right w:val="single" w:sz="8" w:space="0" w:color="003399"/>
            </w:tcBorders>
            <w:vAlign w:val="center"/>
          </w:tcPr>
          <w:p w:rsidR="00332EF9" w:rsidRDefault="00E02610" w:rsidP="00332EF9">
            <w:pPr>
              <w:pStyle w:val="Bezmezer"/>
              <w:rPr>
                <w:sz w:val="16"/>
                <w:szCs w:val="16"/>
                <w:lang w:val="en-GB"/>
              </w:rPr>
            </w:pPr>
            <w:hyperlink r:id="rId25" w:history="1">
              <w:r w:rsidR="00332EF9" w:rsidRPr="00482F44">
                <w:rPr>
                  <w:rStyle w:val="Hypertextovodkaz"/>
                  <w:rFonts w:ascii="Verdana" w:hAnsi="Verdana"/>
                  <w:sz w:val="16"/>
                  <w:szCs w:val="16"/>
                  <w:lang w:val="en-GB"/>
                </w:rPr>
                <w:t>zuzana.hamdanieh@upol.cz</w:t>
              </w:r>
            </w:hyperlink>
          </w:p>
          <w:p w:rsidR="00332EF9" w:rsidRPr="00F11C57" w:rsidRDefault="00332EF9" w:rsidP="00332EF9">
            <w:pPr>
              <w:pStyle w:val="Bezmezer"/>
              <w:rPr>
                <w:sz w:val="16"/>
                <w:szCs w:val="16"/>
                <w:lang w:val="en-GB"/>
              </w:rPr>
            </w:pPr>
            <w:r>
              <w:rPr>
                <w:sz w:val="16"/>
                <w:szCs w:val="16"/>
                <w:lang w:val="en-GB"/>
              </w:rPr>
              <w:t>Tel: +420 585 631 108</w:t>
            </w:r>
          </w:p>
        </w:tc>
        <w:tc>
          <w:tcPr>
            <w:tcW w:w="4775" w:type="dxa"/>
            <w:tcBorders>
              <w:bottom w:val="single" w:sz="4" w:space="0" w:color="C0C0C0"/>
              <w:right w:val="single" w:sz="8" w:space="0" w:color="003399"/>
            </w:tcBorders>
            <w:vAlign w:val="center"/>
          </w:tcPr>
          <w:p w:rsidR="00332EF9" w:rsidRPr="003D29C0" w:rsidRDefault="00E02610" w:rsidP="00332EF9">
            <w:pPr>
              <w:pStyle w:val="Bezmezer"/>
              <w:rPr>
                <w:lang w:val="en-GB"/>
              </w:rPr>
            </w:pPr>
            <w:hyperlink r:id="rId26" w:history="1">
              <w:r w:rsidR="00332EF9" w:rsidRPr="00E128B5">
                <w:rPr>
                  <w:rStyle w:val="Hypertextovodkaz"/>
                </w:rPr>
                <w:t>http://www.upol.cz/en/skupiny/students/guide/visa-travel/</w:t>
              </w:r>
            </w:hyperlink>
          </w:p>
        </w:tc>
      </w:tr>
      <w:tr w:rsidR="00332EF9" w:rsidRPr="00944070" w:rsidTr="00332EF9">
        <w:trPr>
          <w:trHeight w:val="442"/>
        </w:trPr>
        <w:tc>
          <w:tcPr>
            <w:tcW w:w="2224" w:type="dxa"/>
            <w:shd w:val="clear" w:color="auto" w:fill="auto"/>
          </w:tcPr>
          <w:p w:rsidR="00332EF9" w:rsidRPr="00944070" w:rsidRDefault="00332EF9" w:rsidP="00332EF9">
            <w:pPr>
              <w:rPr>
                <w:rFonts w:ascii="Verdana" w:hAnsi="Verdana"/>
                <w:sz w:val="20"/>
                <w:lang w:val="en-GB"/>
              </w:rPr>
            </w:pPr>
          </w:p>
        </w:tc>
        <w:tc>
          <w:tcPr>
            <w:tcW w:w="2353" w:type="dxa"/>
            <w:shd w:val="clear" w:color="auto" w:fill="auto"/>
          </w:tcPr>
          <w:p w:rsidR="00332EF9" w:rsidRPr="00944070" w:rsidRDefault="00332EF9" w:rsidP="00332EF9">
            <w:pPr>
              <w:rPr>
                <w:rFonts w:ascii="Verdana" w:hAnsi="Verdana"/>
                <w:sz w:val="20"/>
                <w:lang w:val="en-GB"/>
              </w:rPr>
            </w:pPr>
          </w:p>
        </w:tc>
        <w:tc>
          <w:tcPr>
            <w:tcW w:w="4775" w:type="dxa"/>
            <w:shd w:val="clear" w:color="auto" w:fill="auto"/>
          </w:tcPr>
          <w:p w:rsidR="00332EF9" w:rsidRPr="00944070" w:rsidRDefault="00332EF9" w:rsidP="00332EF9">
            <w:pPr>
              <w:rPr>
                <w:rFonts w:ascii="Verdana" w:hAnsi="Verdana"/>
                <w:sz w:val="20"/>
                <w:lang w:val="en-GB"/>
              </w:rPr>
            </w:pPr>
          </w:p>
        </w:tc>
      </w:tr>
    </w:tbl>
    <w:p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5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86"/>
        <w:gridCol w:w="2416"/>
        <w:gridCol w:w="5450"/>
      </w:tblGrid>
      <w:tr w:rsidR="000F2B4B" w:rsidRPr="00944070" w:rsidTr="00332EF9">
        <w:trPr>
          <w:trHeight w:val="634"/>
        </w:trPr>
        <w:tc>
          <w:tcPr>
            <w:tcW w:w="1843" w:type="dxa"/>
            <w:shd w:val="clear" w:color="auto" w:fill="003399"/>
          </w:tcPr>
          <w:p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 xml:space="preserve">Institution </w:t>
            </w:r>
          </w:p>
        </w:tc>
        <w:tc>
          <w:tcPr>
            <w:tcW w:w="2059"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450"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2EF9" w:rsidRPr="00944070" w:rsidTr="00332EF9">
        <w:trPr>
          <w:trHeight w:val="422"/>
        </w:trPr>
        <w:tc>
          <w:tcPr>
            <w:tcW w:w="1843" w:type="dxa"/>
            <w:shd w:val="clear" w:color="auto" w:fill="auto"/>
          </w:tcPr>
          <w:p w:rsidR="00332EF9" w:rsidRPr="00944070" w:rsidRDefault="00332EF9" w:rsidP="00332EF9">
            <w:pPr>
              <w:rPr>
                <w:rFonts w:ascii="Verdana" w:hAnsi="Verdana"/>
                <w:sz w:val="20"/>
                <w:lang w:val="en-GB"/>
              </w:rPr>
            </w:pPr>
            <w:r>
              <w:rPr>
                <w:rFonts w:ascii="Verdana" w:hAnsi="Verdana"/>
                <w:sz w:val="20"/>
                <w:lang w:val="en-GB"/>
              </w:rPr>
              <w:t>CZ OLOMOUC01</w:t>
            </w:r>
          </w:p>
        </w:tc>
        <w:tc>
          <w:tcPr>
            <w:tcW w:w="2059" w:type="dxa"/>
            <w:tcBorders>
              <w:top w:val="single" w:sz="4" w:space="0" w:color="C0C0C0"/>
              <w:right w:val="single" w:sz="8" w:space="0" w:color="003399"/>
            </w:tcBorders>
            <w:vAlign w:val="center"/>
          </w:tcPr>
          <w:p w:rsidR="00332EF9" w:rsidRDefault="00E02610" w:rsidP="00332EF9">
            <w:pPr>
              <w:pStyle w:val="Bezmezer"/>
              <w:rPr>
                <w:sz w:val="16"/>
                <w:szCs w:val="16"/>
                <w:lang w:val="en-GB"/>
              </w:rPr>
            </w:pPr>
            <w:hyperlink r:id="rId27" w:history="1">
              <w:r w:rsidR="00332EF9" w:rsidRPr="00482F44">
                <w:rPr>
                  <w:rStyle w:val="Hypertextovodkaz"/>
                  <w:rFonts w:ascii="Verdana" w:hAnsi="Verdana"/>
                  <w:sz w:val="16"/>
                  <w:szCs w:val="16"/>
                  <w:lang w:val="en-GB"/>
                </w:rPr>
                <w:t>zuzana.hamdanieh@upol.cz</w:t>
              </w:r>
            </w:hyperlink>
          </w:p>
          <w:p w:rsidR="00332EF9" w:rsidRPr="00F11C57" w:rsidRDefault="00332EF9" w:rsidP="00332EF9">
            <w:pPr>
              <w:pStyle w:val="Bezmezer"/>
              <w:rPr>
                <w:sz w:val="16"/>
                <w:szCs w:val="16"/>
                <w:lang w:val="en-GB"/>
              </w:rPr>
            </w:pPr>
            <w:r>
              <w:rPr>
                <w:sz w:val="16"/>
                <w:szCs w:val="16"/>
                <w:lang w:val="en-GB"/>
              </w:rPr>
              <w:t>Tel: +420 585 631 108</w:t>
            </w:r>
          </w:p>
        </w:tc>
        <w:tc>
          <w:tcPr>
            <w:tcW w:w="5450" w:type="dxa"/>
            <w:shd w:val="clear" w:color="auto" w:fill="auto"/>
          </w:tcPr>
          <w:p w:rsidR="00332EF9" w:rsidRPr="00944070" w:rsidRDefault="00E02610" w:rsidP="00332EF9">
            <w:pPr>
              <w:rPr>
                <w:rFonts w:ascii="Verdana" w:hAnsi="Verdana"/>
                <w:sz w:val="20"/>
                <w:lang w:val="en-GB"/>
              </w:rPr>
            </w:pPr>
            <w:hyperlink r:id="rId28" w:history="1">
              <w:r w:rsidR="00332EF9" w:rsidRPr="00332EF9">
                <w:rPr>
                  <w:rStyle w:val="Hypertextovodkaz"/>
                  <w:rFonts w:ascii="Verdana" w:hAnsi="Verdana"/>
                  <w:sz w:val="20"/>
                </w:rPr>
                <w:t>http://www.upol.cz/en/skupiny/students/guide/visa-travel/</w:t>
              </w:r>
            </w:hyperlink>
          </w:p>
        </w:tc>
      </w:tr>
      <w:tr w:rsidR="00332EF9" w:rsidRPr="00944070" w:rsidTr="00332EF9">
        <w:trPr>
          <w:trHeight w:val="422"/>
        </w:trPr>
        <w:tc>
          <w:tcPr>
            <w:tcW w:w="1843" w:type="dxa"/>
            <w:shd w:val="clear" w:color="auto" w:fill="auto"/>
          </w:tcPr>
          <w:p w:rsidR="00332EF9" w:rsidRPr="00944070" w:rsidRDefault="00332EF9" w:rsidP="00332EF9">
            <w:pPr>
              <w:rPr>
                <w:rFonts w:ascii="Verdana" w:hAnsi="Verdana"/>
                <w:sz w:val="20"/>
                <w:lang w:val="en-GB"/>
              </w:rPr>
            </w:pPr>
          </w:p>
        </w:tc>
        <w:tc>
          <w:tcPr>
            <w:tcW w:w="2059" w:type="dxa"/>
            <w:shd w:val="clear" w:color="auto" w:fill="auto"/>
          </w:tcPr>
          <w:p w:rsidR="00332EF9" w:rsidRPr="00944070" w:rsidRDefault="00332EF9" w:rsidP="00332EF9">
            <w:pPr>
              <w:rPr>
                <w:rFonts w:ascii="Verdana" w:hAnsi="Verdana"/>
                <w:sz w:val="20"/>
                <w:lang w:val="en-GB"/>
              </w:rPr>
            </w:pPr>
          </w:p>
        </w:tc>
        <w:tc>
          <w:tcPr>
            <w:tcW w:w="5450" w:type="dxa"/>
            <w:shd w:val="clear" w:color="auto" w:fill="auto"/>
          </w:tcPr>
          <w:p w:rsidR="00332EF9" w:rsidRPr="00944070" w:rsidRDefault="00332EF9" w:rsidP="00332EF9">
            <w:pPr>
              <w:rPr>
                <w:rFonts w:ascii="Verdana" w:hAnsi="Verdana"/>
                <w:sz w:val="20"/>
                <w:lang w:val="en-GB"/>
              </w:rPr>
            </w:pPr>
          </w:p>
        </w:tc>
      </w:tr>
    </w:tbl>
    <w:p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rsidR="000F2B4B" w:rsidRDefault="000F2B4B" w:rsidP="000F2B4B">
      <w:pPr>
        <w:pStyle w:val="Odstavecseseznamem"/>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4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72"/>
        <w:gridCol w:w="2222"/>
        <w:gridCol w:w="2010"/>
        <w:gridCol w:w="3268"/>
      </w:tblGrid>
      <w:tr w:rsidR="000F2B4B" w:rsidRPr="00944070" w:rsidTr="008C66AC">
        <w:tc>
          <w:tcPr>
            <w:tcW w:w="2169"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8C66AC">
        <w:tc>
          <w:tcPr>
            <w:tcW w:w="2169" w:type="dxa"/>
          </w:tcPr>
          <w:p w:rsidR="000F2B4B" w:rsidRDefault="008C66AC" w:rsidP="007B3181">
            <w:pPr>
              <w:rPr>
                <w:rFonts w:ascii="Verdana" w:hAnsi="Verdana"/>
                <w:sz w:val="20"/>
                <w:lang w:val="en-GB"/>
              </w:rPr>
            </w:pPr>
            <w:r>
              <w:rPr>
                <w:rFonts w:ascii="Verdana" w:hAnsi="Verdana"/>
                <w:sz w:val="20"/>
                <w:lang w:val="en-GB"/>
              </w:rPr>
              <w:t>CZ OLOMOUC01</w:t>
            </w:r>
          </w:p>
        </w:tc>
        <w:tc>
          <w:tcPr>
            <w:tcW w:w="2483" w:type="dxa"/>
            <w:shd w:val="clear" w:color="auto" w:fill="auto"/>
          </w:tcPr>
          <w:p w:rsidR="000F2B4B" w:rsidRPr="00944070" w:rsidRDefault="008C66AC" w:rsidP="007B3181">
            <w:pPr>
              <w:rPr>
                <w:rFonts w:ascii="Verdana" w:hAnsi="Verdana"/>
                <w:sz w:val="20"/>
                <w:lang w:val="en-GB"/>
              </w:rPr>
            </w:pPr>
            <w:r>
              <w:rPr>
                <w:rFonts w:ascii="Verdana" w:hAnsi="Verdana"/>
                <w:sz w:val="20"/>
                <w:lang w:val="en-GB"/>
              </w:rPr>
              <w:t>Course Catalogue</w:t>
            </w:r>
          </w:p>
        </w:tc>
        <w:tc>
          <w:tcPr>
            <w:tcW w:w="2410" w:type="dxa"/>
          </w:tcPr>
          <w:p w:rsidR="000F2B4B" w:rsidRDefault="000F2B4B" w:rsidP="007B3181">
            <w:pPr>
              <w:pStyle w:val="Default"/>
              <w:rPr>
                <w:sz w:val="23"/>
                <w:szCs w:val="23"/>
              </w:rPr>
            </w:pPr>
          </w:p>
        </w:tc>
        <w:tc>
          <w:tcPr>
            <w:tcW w:w="2410" w:type="dxa"/>
            <w:shd w:val="clear" w:color="auto" w:fill="auto"/>
          </w:tcPr>
          <w:p w:rsidR="000F2B4B" w:rsidRPr="00944070" w:rsidRDefault="00E02610" w:rsidP="007B3181">
            <w:pPr>
              <w:rPr>
                <w:rFonts w:ascii="Verdana" w:hAnsi="Verdana"/>
                <w:sz w:val="20"/>
                <w:lang w:val="en-GB"/>
              </w:rPr>
            </w:pPr>
            <w:hyperlink r:id="rId29" w:history="1">
              <w:r w:rsidR="008C66AC" w:rsidRPr="008C66AC">
                <w:rPr>
                  <w:rStyle w:val="Hypertextovodkaz"/>
                  <w:rFonts w:ascii="Verdana" w:hAnsi="Verdana"/>
                  <w:sz w:val="20"/>
                  <w:lang w:val="en-GB"/>
                </w:rPr>
                <w:t>http://study.upol.cz/?lang=en</w:t>
              </w:r>
            </w:hyperlink>
          </w:p>
        </w:tc>
      </w:tr>
      <w:tr w:rsidR="000F2B4B" w:rsidRPr="00944070" w:rsidTr="008C66AC">
        <w:tc>
          <w:tcPr>
            <w:tcW w:w="2169" w:type="dxa"/>
          </w:tcPr>
          <w:p w:rsidR="000F2B4B" w:rsidRDefault="000F2B4B" w:rsidP="007B3181">
            <w:pPr>
              <w:rPr>
                <w:rFonts w:ascii="Verdana" w:hAnsi="Verdana"/>
                <w:sz w:val="20"/>
                <w:lang w:val="en-GB"/>
              </w:rPr>
            </w:pP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pStyle w:val="Odstavecseseznamem"/>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332EF9">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0F2B4B" w:rsidRPr="00E46AF7" w:rsidRDefault="000F2B4B" w:rsidP="000F2B4B">
      <w:pPr>
        <w:spacing w:after="120"/>
        <w:ind w:left="709" w:hanging="284"/>
        <w:jc w:val="both"/>
        <w:rPr>
          <w:rFonts w:ascii="Verdana" w:hAnsi="Verdana"/>
          <w:i/>
          <w:sz w:val="20"/>
          <w:lang w:val="en-GB"/>
        </w:rPr>
      </w:pPr>
    </w:p>
    <w:p w:rsidR="000F2B4B" w:rsidRPr="00332EF9" w:rsidRDefault="000F2B4B" w:rsidP="00635C8B">
      <w:pPr>
        <w:spacing w:after="120"/>
        <w:ind w:firstLine="425"/>
        <w:rPr>
          <w:rFonts w:ascii="Verdana" w:hAnsi="Verdana"/>
          <w:b/>
          <w:color w:val="002060"/>
          <w:sz w:val="20"/>
          <w:szCs w:val="20"/>
        </w:rPr>
      </w:pPr>
      <w:r w:rsidRPr="00332EF9">
        <w:rPr>
          <w:rFonts w:ascii="Verdana" w:hAnsi="Verdana"/>
          <w:b/>
          <w:color w:val="002060"/>
          <w:sz w:val="20"/>
          <w:szCs w:val="20"/>
        </w:rPr>
        <w:t>A</w:t>
      </w:r>
      <w:r w:rsidR="00332EF9" w:rsidRPr="00332EF9">
        <w:rPr>
          <w:rFonts w:ascii="Verdana" w:hAnsi="Verdana"/>
          <w:b/>
          <w:color w:val="002060"/>
          <w:sz w:val="20"/>
          <w:szCs w:val="20"/>
        </w:rPr>
        <w:t>dditional</w:t>
      </w:r>
      <w:r w:rsidRPr="00332EF9">
        <w:rPr>
          <w:rFonts w:ascii="Verdana" w:hAnsi="Verdana"/>
          <w:b/>
          <w:color w:val="002060"/>
          <w:sz w:val="20"/>
          <w:szCs w:val="20"/>
        </w:rPr>
        <w:t xml:space="preserve"> information regard</w:t>
      </w:r>
      <w:r w:rsidR="00635C8B" w:rsidRPr="00332EF9">
        <w:rPr>
          <w:rFonts w:ascii="Verdana" w:hAnsi="Verdana"/>
          <w:b/>
          <w:color w:val="002060"/>
          <w:sz w:val="20"/>
          <w:szCs w:val="20"/>
        </w:rPr>
        <w:t xml:space="preserve">ing the terms of the agreement </w:t>
      </w:r>
    </w:p>
    <w:p w:rsidR="00332EF9" w:rsidRDefault="00332EF9" w:rsidP="00332EF9">
      <w:pPr>
        <w:jc w:val="both"/>
        <w:rPr>
          <w:rFonts w:ascii="Verdana" w:hAnsi="Verdana"/>
          <w:noProof/>
          <w:sz w:val="18"/>
          <w:szCs w:val="18"/>
          <w:lang w:val="en-GB"/>
        </w:rPr>
      </w:pPr>
    </w:p>
    <w:p w:rsidR="00332EF9" w:rsidRPr="00332EF9" w:rsidRDefault="00332EF9" w:rsidP="00332EF9">
      <w:pPr>
        <w:jc w:val="both"/>
        <w:rPr>
          <w:rFonts w:ascii="Verdana" w:hAnsi="Verdana"/>
          <w:noProof/>
          <w:sz w:val="18"/>
          <w:szCs w:val="18"/>
          <w:lang w:val="en-GB"/>
        </w:rPr>
      </w:pPr>
      <w:r w:rsidRPr="00332EF9">
        <w:rPr>
          <w:rFonts w:ascii="Verdana" w:hAnsi="Verdana"/>
          <w:noProof/>
          <w:sz w:val="18"/>
          <w:szCs w:val="18"/>
          <w:lang w:val="en-GB"/>
        </w:rPr>
        <w:t>CZ OLOMOUC01</w:t>
      </w:r>
    </w:p>
    <w:p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Students must be nominated through </w:t>
      </w:r>
      <w:proofErr w:type="spellStart"/>
      <w:r w:rsidRPr="00332EF9">
        <w:rPr>
          <w:rFonts w:ascii="Verdana" w:hAnsi="Verdana"/>
          <w:sz w:val="18"/>
          <w:szCs w:val="18"/>
          <w:lang w:val="en-GB"/>
        </w:rPr>
        <w:t>Palacký</w:t>
      </w:r>
      <w:proofErr w:type="spellEnd"/>
      <w:r w:rsidRPr="00332EF9">
        <w:rPr>
          <w:rFonts w:ascii="Verdana" w:hAnsi="Verdana"/>
          <w:sz w:val="18"/>
          <w:szCs w:val="18"/>
          <w:lang w:val="en-GB"/>
        </w:rPr>
        <w:t xml:space="preserve"> University on-line system. The institutional coordinator and the person responsible for student </w:t>
      </w:r>
      <w:proofErr w:type="spellStart"/>
      <w:r w:rsidRPr="00332EF9">
        <w:rPr>
          <w:rFonts w:ascii="Verdana" w:hAnsi="Verdana"/>
          <w:sz w:val="18"/>
          <w:szCs w:val="18"/>
          <w:lang w:val="en-GB"/>
        </w:rPr>
        <w:t>mobilities</w:t>
      </w:r>
      <w:proofErr w:type="spellEnd"/>
      <w:r w:rsidRPr="00332EF9">
        <w:rPr>
          <w:rFonts w:ascii="Verdana" w:hAnsi="Verdana"/>
          <w:sz w:val="18"/>
          <w:szCs w:val="18"/>
          <w:lang w:val="en-GB"/>
        </w:rPr>
        <w:t xml:space="preserve"> will receive information about the nomination procedure and access to the </w:t>
      </w:r>
      <w:proofErr w:type="gramStart"/>
      <w:r w:rsidRPr="00332EF9">
        <w:rPr>
          <w:rFonts w:ascii="Verdana" w:hAnsi="Verdana"/>
          <w:sz w:val="18"/>
          <w:szCs w:val="18"/>
          <w:lang w:val="en-GB"/>
        </w:rPr>
        <w:t>system  at</w:t>
      </w:r>
      <w:proofErr w:type="gramEnd"/>
      <w:r w:rsidRPr="00332EF9">
        <w:rPr>
          <w:rFonts w:ascii="Verdana" w:hAnsi="Verdana"/>
          <w:sz w:val="18"/>
          <w:szCs w:val="18"/>
          <w:lang w:val="en-GB"/>
        </w:rPr>
        <w:t xml:space="preserve"> least three months before the deadline.</w:t>
      </w:r>
    </w:p>
    <w:p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As soon as the nomination is successfully submitted, nominated students will receive unique access to on-line application. </w:t>
      </w:r>
    </w:p>
    <w:p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For information update/possible changes please follow our web at </w:t>
      </w:r>
      <w:hyperlink r:id="rId30" w:history="1">
        <w:r w:rsidRPr="00332EF9">
          <w:rPr>
            <w:rFonts w:ascii="Verdana" w:hAnsi="Verdana"/>
            <w:color w:val="0000FF"/>
            <w:sz w:val="18"/>
            <w:szCs w:val="18"/>
            <w:u w:val="single"/>
            <w:lang w:val="en-GB"/>
          </w:rPr>
          <w:t>http://www.upol.cz/en/students/exchange-students/erasmus/</w:t>
        </w:r>
      </w:hyperlink>
      <w:r w:rsidRPr="00332EF9">
        <w:rPr>
          <w:rFonts w:ascii="Verdana" w:hAnsi="Verdana"/>
          <w:sz w:val="18"/>
          <w:szCs w:val="18"/>
          <w:lang w:val="en-GB"/>
        </w:rPr>
        <w:t xml:space="preserve">   </w:t>
      </w:r>
    </w:p>
    <w:p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lastRenderedPageBreak/>
        <w:t xml:space="preserve">In case of additional requirements in regard to academic, organisational or other aspects (e.g. students with special needs) please contact the International Office: iro@upol.cz </w:t>
      </w:r>
    </w:p>
    <w:p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Incoming students are allowed to take </w:t>
      </w:r>
      <w:r w:rsidRPr="00332EF9">
        <w:rPr>
          <w:rFonts w:ascii="Verdana" w:hAnsi="Verdana"/>
          <w:sz w:val="18"/>
          <w:szCs w:val="18"/>
          <w:lang w:val="en-GB" w:eastAsia="de-DE"/>
        </w:rPr>
        <w:t xml:space="preserve">courses in other study fields but they are requested to take the majority of courses in the study area mentioned in this agreement. </w:t>
      </w:r>
    </w:p>
    <w:p w:rsidR="00332EF9" w:rsidRPr="00332EF9" w:rsidRDefault="00332EF9" w:rsidP="00332EF9">
      <w:pPr>
        <w:numPr>
          <w:ilvl w:val="0"/>
          <w:numId w:val="31"/>
        </w:numPr>
        <w:spacing w:after="0" w:line="240" w:lineRule="auto"/>
        <w:contextualSpacing/>
        <w:rPr>
          <w:rFonts w:ascii="Verdana" w:hAnsi="Verdana"/>
          <w:sz w:val="18"/>
          <w:szCs w:val="18"/>
          <w:lang w:val="en-GB"/>
        </w:rPr>
      </w:pPr>
      <w:r w:rsidRPr="00332EF9">
        <w:rPr>
          <w:rFonts w:ascii="Verdana" w:hAnsi="Verdana"/>
          <w:sz w:val="18"/>
          <w:szCs w:val="18"/>
          <w:lang w:val="en-GB"/>
        </w:rPr>
        <w:t>The partner university is kindly requested to ensure that the language proficiency of the outgoing student(s) is a minimum B2.</w:t>
      </w:r>
    </w:p>
    <w:p w:rsidR="00332EF9" w:rsidRPr="00332EF9" w:rsidRDefault="00332EF9" w:rsidP="00332EF9">
      <w:pPr>
        <w:numPr>
          <w:ilvl w:val="0"/>
          <w:numId w:val="31"/>
        </w:numPr>
        <w:spacing w:after="0" w:line="240" w:lineRule="auto"/>
        <w:contextualSpacing/>
        <w:rPr>
          <w:rFonts w:ascii="Verdana" w:hAnsi="Verdana"/>
          <w:sz w:val="18"/>
          <w:szCs w:val="18"/>
          <w:lang w:val="en-GB"/>
        </w:rPr>
      </w:pPr>
      <w:r w:rsidRPr="00332EF9">
        <w:rPr>
          <w:rFonts w:ascii="Verdana" w:hAnsi="Verdana"/>
          <w:sz w:val="18"/>
        </w:rPr>
        <w:t xml:space="preserve">Students are offered a Czech language course throughout the semester.   </w:t>
      </w:r>
    </w:p>
    <w:p w:rsidR="00332EF9" w:rsidRPr="00332EF9" w:rsidRDefault="00332EF9" w:rsidP="00332EF9">
      <w:pPr>
        <w:numPr>
          <w:ilvl w:val="0"/>
          <w:numId w:val="31"/>
        </w:numPr>
        <w:spacing w:after="360" w:line="240" w:lineRule="auto"/>
        <w:contextualSpacing/>
        <w:jc w:val="both"/>
        <w:rPr>
          <w:rFonts w:ascii="Verdana" w:hAnsi="Verdana"/>
          <w:sz w:val="18"/>
          <w:szCs w:val="18"/>
          <w:lang w:val="en-GB"/>
        </w:rPr>
      </w:pPr>
      <w:r w:rsidRPr="00332EF9">
        <w:rPr>
          <w:rFonts w:ascii="Verdana" w:hAnsi="Verdana"/>
          <w:sz w:val="18"/>
          <w:szCs w:val="18"/>
          <w:lang w:val="en-GB" w:eastAsia="de-DE"/>
        </w:rPr>
        <w:t xml:space="preserve">Academic staff interested in a teaching visit at UP should contact the relevant department. </w:t>
      </w:r>
    </w:p>
    <w:p w:rsidR="00332EF9" w:rsidRPr="00332EF9" w:rsidRDefault="00332EF9" w:rsidP="00332EF9">
      <w:pPr>
        <w:keepNext/>
        <w:keepLines/>
        <w:numPr>
          <w:ilvl w:val="0"/>
          <w:numId w:val="31"/>
        </w:numPr>
        <w:spacing w:after="0" w:line="240" w:lineRule="auto"/>
        <w:contextualSpacing/>
        <w:jc w:val="both"/>
        <w:rPr>
          <w:rFonts w:ascii="Verdana" w:hAnsi="Verdana"/>
          <w:noProof/>
          <w:sz w:val="18"/>
          <w:szCs w:val="18"/>
          <w:lang w:val="en-GB"/>
        </w:rPr>
      </w:pPr>
      <w:r w:rsidRPr="00332EF9">
        <w:rPr>
          <w:rFonts w:ascii="Verdana" w:hAnsi="Verdana"/>
          <w:sz w:val="18"/>
          <w:szCs w:val="18"/>
          <w:lang w:val="en-GB" w:eastAsia="de-DE"/>
        </w:rPr>
        <w:t>Non-academic staff members interested in spending a training week at UP should contact the International Office (</w:t>
      </w:r>
      <w:hyperlink r:id="rId31" w:history="1">
        <w:r w:rsidRPr="00332EF9">
          <w:rPr>
            <w:rFonts w:ascii="Verdana" w:hAnsi="Verdana"/>
            <w:color w:val="0000FF"/>
            <w:sz w:val="18"/>
            <w:szCs w:val="18"/>
            <w:u w:val="single"/>
            <w:lang w:val="en-GB" w:eastAsia="de-DE"/>
          </w:rPr>
          <w:t>iro@upol.cz</w:t>
        </w:r>
      </w:hyperlink>
      <w:r w:rsidRPr="00332EF9">
        <w:rPr>
          <w:rFonts w:ascii="Verdana" w:hAnsi="Verdana"/>
          <w:sz w:val="18"/>
          <w:szCs w:val="18"/>
          <w:lang w:val="en-GB" w:eastAsia="de-DE"/>
        </w:rPr>
        <w:t>). A proposal of the Mobility Agreement is also required.</w:t>
      </w:r>
    </w:p>
    <w:p w:rsidR="00332EF9" w:rsidRPr="00332EF9" w:rsidRDefault="00332EF9" w:rsidP="00332EF9">
      <w:pPr>
        <w:spacing w:after="0"/>
        <w:jc w:val="both"/>
        <w:rPr>
          <w:rFonts w:ascii="Verdana" w:hAnsi="Verdana"/>
          <w:color w:val="002060"/>
          <w:sz w:val="20"/>
          <w:lang w:val="en-GB"/>
        </w:rPr>
      </w:pPr>
    </w:p>
    <w:p w:rsidR="00332EF9" w:rsidRPr="006738D6" w:rsidRDefault="006738D6" w:rsidP="006738D6">
      <w:pPr>
        <w:jc w:val="both"/>
        <w:rPr>
          <w:rFonts w:ascii="Verdana" w:hAnsi="Verdana"/>
          <w:noProof/>
          <w:sz w:val="18"/>
          <w:szCs w:val="18"/>
          <w:lang w:val="en-GB"/>
        </w:rPr>
      </w:pPr>
      <w:r w:rsidRPr="006738D6">
        <w:rPr>
          <w:rFonts w:ascii="Verdana" w:hAnsi="Verdana"/>
          <w:noProof/>
          <w:sz w:val="18"/>
          <w:szCs w:val="18"/>
          <w:lang w:val="en-GB"/>
        </w:rPr>
        <w:t>PARTNER INSTITUTION</w:t>
      </w:r>
    </w:p>
    <w:p w:rsidR="000F2B4B" w:rsidRDefault="000F2B4B" w:rsidP="000F2B4B">
      <w:pPr>
        <w:spacing w:after="120"/>
        <w:ind w:firstLine="425"/>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0F2B4B" w:rsidRPr="006738D6" w:rsidRDefault="00332EF9" w:rsidP="00635C8B">
      <w:pPr>
        <w:spacing w:after="360"/>
        <w:ind w:left="709"/>
        <w:jc w:val="both"/>
        <w:rPr>
          <w:rFonts w:ascii="Verdana" w:hAnsi="Verdana"/>
          <w:sz w:val="20"/>
          <w:lang w:val="en-GB"/>
        </w:rPr>
      </w:pPr>
      <w:r w:rsidRPr="006738D6">
        <w:rPr>
          <w:rFonts w:ascii="Verdana" w:hAnsi="Verdana"/>
          <w:sz w:val="20"/>
          <w:lang w:val="en-GB"/>
        </w:rPr>
        <w:t>I</w:t>
      </w:r>
      <w:r w:rsidR="000F2B4B" w:rsidRPr="006738D6">
        <w:rPr>
          <w:rFonts w:ascii="Verdana" w:hAnsi="Verdana"/>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rsidR="000F2B4B" w:rsidRPr="009963F0" w:rsidRDefault="000F2B4B" w:rsidP="000F2B4B">
      <w:pPr>
        <w:pStyle w:val="Odstavecseseznamem"/>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6738D6">
            <w:pPr>
              <w:spacing w:after="120"/>
              <w:rPr>
                <w:rFonts w:ascii="Verdana" w:hAnsi="Verdana"/>
                <w:b/>
                <w:bCs/>
                <w:color w:val="FFFFFF"/>
                <w:sz w:val="20"/>
                <w:lang w:val="en-GB"/>
              </w:rPr>
            </w:pP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3"/>
            </w:r>
          </w:p>
        </w:tc>
      </w:tr>
      <w:tr w:rsidR="000F2B4B" w:rsidRPr="00944070" w:rsidTr="007B3181">
        <w:trPr>
          <w:trHeight w:val="445"/>
        </w:trPr>
        <w:tc>
          <w:tcPr>
            <w:tcW w:w="1811" w:type="dxa"/>
            <w:shd w:val="clear" w:color="auto" w:fill="auto"/>
          </w:tcPr>
          <w:p w:rsidR="000F2B4B" w:rsidRPr="00944070" w:rsidRDefault="006738D6" w:rsidP="007B3181">
            <w:pPr>
              <w:rPr>
                <w:rFonts w:ascii="Verdana" w:hAnsi="Verdana"/>
                <w:sz w:val="20"/>
                <w:lang w:val="en-GB"/>
              </w:rPr>
            </w:pPr>
            <w:r>
              <w:rPr>
                <w:rFonts w:ascii="Verdana" w:hAnsi="Verdana"/>
                <w:sz w:val="20"/>
                <w:lang w:val="en-GB"/>
              </w:rPr>
              <w:t>CZ OLOMOUC01</w:t>
            </w:r>
          </w:p>
        </w:tc>
        <w:tc>
          <w:tcPr>
            <w:tcW w:w="2725" w:type="dxa"/>
            <w:shd w:val="clear" w:color="auto" w:fill="auto"/>
          </w:tcPr>
          <w:p w:rsidR="000F2B4B" w:rsidRPr="008E64B6" w:rsidRDefault="008E64B6" w:rsidP="007B3181">
            <w:pPr>
              <w:rPr>
                <w:rFonts w:ascii="Verdana" w:hAnsi="Verdana"/>
                <w:sz w:val="16"/>
                <w:szCs w:val="16"/>
                <w:lang w:val="en-GB"/>
              </w:rPr>
            </w:pPr>
            <w:r w:rsidRPr="008E64B6">
              <w:rPr>
                <w:rFonts w:ascii="Verdana" w:hAnsi="Verdana"/>
                <w:sz w:val="16"/>
                <w:szCs w:val="16"/>
                <w:lang w:val="en-GB"/>
              </w:rPr>
              <w:t xml:space="preserve">Yvona </w:t>
            </w:r>
            <w:proofErr w:type="spellStart"/>
            <w:r w:rsidRPr="008E64B6">
              <w:rPr>
                <w:rFonts w:ascii="Verdana" w:hAnsi="Verdana"/>
                <w:sz w:val="16"/>
                <w:szCs w:val="16"/>
                <w:lang w:val="en-GB"/>
              </w:rPr>
              <w:t>Vyhnánková</w:t>
            </w:r>
            <w:proofErr w:type="spellEnd"/>
          </w:p>
          <w:p w:rsidR="008E64B6" w:rsidRPr="00944070" w:rsidRDefault="008E64B6" w:rsidP="007B3181">
            <w:pPr>
              <w:rPr>
                <w:rFonts w:ascii="Verdana" w:hAnsi="Verdana"/>
                <w:sz w:val="20"/>
                <w:lang w:val="en-GB"/>
              </w:rPr>
            </w:pPr>
            <w:r w:rsidRPr="008E64B6">
              <w:rPr>
                <w:rFonts w:ascii="Verdana" w:hAnsi="Verdana"/>
                <w:sz w:val="16"/>
                <w:szCs w:val="16"/>
                <w:lang w:val="en-GB"/>
              </w:rPr>
              <w:t>Erasmus+ Institutional Coordinator</w:t>
            </w: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bl>
    <w:p w:rsidR="000F2B4B" w:rsidRPr="006738D6" w:rsidRDefault="000F2B4B" w:rsidP="000F2B4B">
      <w:pPr>
        <w:rPr>
          <w:noProof/>
          <w:lang w:val="en-GB"/>
        </w:rPr>
      </w:pPr>
    </w:p>
    <w:sectPr w:rsidR="000F2B4B" w:rsidRPr="006738D6" w:rsidSect="00D12CDB">
      <w:footerReference w:type="default" r:id="rId32"/>
      <w:headerReference w:type="first" r:id="rId3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10" w:rsidRDefault="00E02610" w:rsidP="001F70BB">
      <w:pPr>
        <w:spacing w:after="0" w:line="240" w:lineRule="auto"/>
      </w:pPr>
      <w:r>
        <w:separator/>
      </w:r>
    </w:p>
  </w:endnote>
  <w:endnote w:type="continuationSeparator" w:id="0">
    <w:p w:rsidR="00E02610" w:rsidRDefault="00E0261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Zpat"/>
      <w:jc w:val="right"/>
    </w:pPr>
    <w:r>
      <w:fldChar w:fldCharType="begin"/>
    </w:r>
    <w:r>
      <w:instrText>PAGE   \* MERGEFORMAT</w:instrText>
    </w:r>
    <w:r>
      <w:fldChar w:fldCharType="separate"/>
    </w:r>
    <w:r w:rsidR="00146F31" w:rsidRPr="00146F31">
      <w:rPr>
        <w:noProof/>
        <w:lang w:val="fr-FR"/>
      </w:rPr>
      <w:t>8</w:t>
    </w:r>
    <w:r>
      <w:fldChar w:fldCharType="end"/>
    </w:r>
  </w:p>
  <w:p w:rsidR="00A2185F" w:rsidRDefault="00A2185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10" w:rsidRDefault="00E02610" w:rsidP="001F70BB">
      <w:pPr>
        <w:spacing w:after="0" w:line="240" w:lineRule="auto"/>
      </w:pPr>
      <w:r>
        <w:separator/>
      </w:r>
    </w:p>
  </w:footnote>
  <w:footnote w:type="continuationSeparator" w:id="0">
    <w:p w:rsidR="00E02610" w:rsidRDefault="00E02610" w:rsidP="001F70BB">
      <w:pPr>
        <w:spacing w:after="0" w:line="240" w:lineRule="auto"/>
      </w:pPr>
      <w:r>
        <w:continuationSeparator/>
      </w:r>
    </w:p>
  </w:footnote>
  <w:footnote w:id="1">
    <w:p w:rsidR="000F2B4B" w:rsidRPr="00E20427" w:rsidRDefault="000F2B4B" w:rsidP="000F2B4B">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0F2B4B" w:rsidRPr="00291D6D" w:rsidRDefault="000F2B4B" w:rsidP="000F2B4B">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textovodkaz"/>
            <w:sz w:val="20"/>
            <w:lang w:val="en-GB"/>
          </w:rPr>
          <w:t>http://europass.cedefop.europa.eu/en/resources/european-language-levels-cefr</w:t>
        </w:r>
      </w:hyperlink>
    </w:p>
  </w:footnote>
  <w:footnote w:id="3">
    <w:p w:rsidR="000F2B4B" w:rsidRPr="00291D6D" w:rsidRDefault="000F2B4B" w:rsidP="000F2B4B">
      <w:pPr>
        <w:pStyle w:val="Textpoznpodarou"/>
      </w:pPr>
      <w:r>
        <w:rPr>
          <w:rStyle w:val="Znakapoznpodaro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ED7CB4">
    <w:pPr>
      <w:pStyle w:val="Zhlav"/>
    </w:pPr>
    <w:ins w:id="3" w:author="ANDERLIN Valerie (EAC)" w:date="2021-06-29T16:33:00Z">
      <w:r>
        <w:rPr>
          <w:noProof/>
          <w:lang w:val="cs-CZ" w:eastAsia="cs-CZ"/>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2" name="obrázek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326B5F"/>
    <w:multiLevelType w:val="hybridMultilevel"/>
    <w:tmpl w:val="B2B2D6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5F5"/>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6F31"/>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DBE"/>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2EF9"/>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52E"/>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905"/>
    <w:rsid w:val="00505EE1"/>
    <w:rsid w:val="00513F9A"/>
    <w:rsid w:val="0051442C"/>
    <w:rsid w:val="00517C30"/>
    <w:rsid w:val="00517EBA"/>
    <w:rsid w:val="00521CAF"/>
    <w:rsid w:val="005221D3"/>
    <w:rsid w:val="00522AD2"/>
    <w:rsid w:val="00524C8F"/>
    <w:rsid w:val="00531395"/>
    <w:rsid w:val="0053289F"/>
    <w:rsid w:val="005336FB"/>
    <w:rsid w:val="005362A9"/>
    <w:rsid w:val="005378EF"/>
    <w:rsid w:val="00537BD6"/>
    <w:rsid w:val="00542AF6"/>
    <w:rsid w:val="005434B4"/>
    <w:rsid w:val="005468B5"/>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38D6"/>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02F4"/>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347B"/>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6AC"/>
    <w:rsid w:val="008C691D"/>
    <w:rsid w:val="008C6CD3"/>
    <w:rsid w:val="008D2727"/>
    <w:rsid w:val="008D412F"/>
    <w:rsid w:val="008D44B8"/>
    <w:rsid w:val="008D7B8B"/>
    <w:rsid w:val="008E0367"/>
    <w:rsid w:val="008E09AD"/>
    <w:rsid w:val="008E30F1"/>
    <w:rsid w:val="008E64B6"/>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6035"/>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51D6"/>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E64C5"/>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403"/>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610"/>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D7CB4"/>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5A86"/>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3339"/>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99"/>
    <w:qFormat/>
    <w:rPr>
      <w:sz w:val="22"/>
      <w:szCs w:val="22"/>
      <w:lang w:eastAsia="ja-JP"/>
    </w:r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ln"/>
    <w:uiPriority w:val="1"/>
    <w:qFormat/>
    <w:rsid w:val="001815AE"/>
    <w:pPr>
      <w:widowControl w:val="0"/>
      <w:autoSpaceDE w:val="0"/>
      <w:autoSpaceDN w:val="0"/>
      <w:spacing w:after="0" w:line="240" w:lineRule="auto"/>
    </w:pPr>
    <w:rPr>
      <w:rFonts w:ascii="Verdana" w:eastAsia="Verdana" w:hAnsi="Verdana" w:cs="Verdana"/>
      <w:lang w:eastAsia="en-US"/>
    </w:rPr>
  </w:style>
  <w:style w:type="paragraph" w:customStyle="1" w:styleId="paragraph">
    <w:name w:val="paragraph"/>
    <w:basedOn w:val="Normln"/>
    <w:rsid w:val="00D7040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D70403"/>
  </w:style>
  <w:style w:type="character" w:customStyle="1" w:styleId="eop">
    <w:name w:val="eop"/>
    <w:basedOn w:val="Standardnpsmoodstavce"/>
    <w:rsid w:val="00D7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25903139">
      <w:bodyDiv w:val="1"/>
      <w:marLeft w:val="0"/>
      <w:marRight w:val="0"/>
      <w:marTop w:val="0"/>
      <w:marBottom w:val="0"/>
      <w:divBdr>
        <w:top w:val="none" w:sz="0" w:space="0" w:color="auto"/>
        <w:left w:val="none" w:sz="0" w:space="0" w:color="auto"/>
        <w:bottom w:val="none" w:sz="0" w:space="0" w:color="auto"/>
        <w:right w:val="none" w:sz="0" w:space="0" w:color="auto"/>
      </w:divBdr>
      <w:divsChild>
        <w:div w:id="970986032">
          <w:marLeft w:val="0"/>
          <w:marRight w:val="0"/>
          <w:marTop w:val="0"/>
          <w:marBottom w:val="0"/>
          <w:divBdr>
            <w:top w:val="none" w:sz="0" w:space="0" w:color="auto"/>
            <w:left w:val="none" w:sz="0" w:space="0" w:color="auto"/>
            <w:bottom w:val="none" w:sz="0" w:space="0" w:color="auto"/>
            <w:right w:val="none" w:sz="0" w:space="0" w:color="auto"/>
          </w:divBdr>
          <w:divsChild>
            <w:div w:id="96953003">
              <w:marLeft w:val="0"/>
              <w:marRight w:val="0"/>
              <w:marTop w:val="0"/>
              <w:marBottom w:val="0"/>
              <w:divBdr>
                <w:top w:val="none" w:sz="0" w:space="0" w:color="auto"/>
                <w:left w:val="none" w:sz="0" w:space="0" w:color="auto"/>
                <w:bottom w:val="none" w:sz="0" w:space="0" w:color="auto"/>
                <w:right w:val="none" w:sz="0" w:space="0" w:color="auto"/>
              </w:divBdr>
            </w:div>
            <w:div w:id="1598441151">
              <w:marLeft w:val="0"/>
              <w:marRight w:val="0"/>
              <w:marTop w:val="0"/>
              <w:marBottom w:val="0"/>
              <w:divBdr>
                <w:top w:val="none" w:sz="0" w:space="0" w:color="auto"/>
                <w:left w:val="none" w:sz="0" w:space="0" w:color="auto"/>
                <w:bottom w:val="none" w:sz="0" w:space="0" w:color="auto"/>
                <w:right w:val="none" w:sz="0" w:space="0" w:color="auto"/>
              </w:divBdr>
            </w:div>
            <w:div w:id="593125550">
              <w:marLeft w:val="0"/>
              <w:marRight w:val="0"/>
              <w:marTop w:val="0"/>
              <w:marBottom w:val="0"/>
              <w:divBdr>
                <w:top w:val="none" w:sz="0" w:space="0" w:color="auto"/>
                <w:left w:val="none" w:sz="0" w:space="0" w:color="auto"/>
                <w:bottom w:val="none" w:sz="0" w:space="0" w:color="auto"/>
                <w:right w:val="none" w:sz="0" w:space="0" w:color="auto"/>
              </w:divBdr>
            </w:div>
            <w:div w:id="514030332">
              <w:marLeft w:val="0"/>
              <w:marRight w:val="0"/>
              <w:marTop w:val="0"/>
              <w:marBottom w:val="0"/>
              <w:divBdr>
                <w:top w:val="none" w:sz="0" w:space="0" w:color="auto"/>
                <w:left w:val="none" w:sz="0" w:space="0" w:color="auto"/>
                <w:bottom w:val="none" w:sz="0" w:space="0" w:color="auto"/>
                <w:right w:val="none" w:sz="0" w:space="0" w:color="auto"/>
              </w:divBdr>
            </w:div>
            <w:div w:id="1325813065">
              <w:marLeft w:val="0"/>
              <w:marRight w:val="0"/>
              <w:marTop w:val="0"/>
              <w:marBottom w:val="0"/>
              <w:divBdr>
                <w:top w:val="none" w:sz="0" w:space="0" w:color="auto"/>
                <w:left w:val="none" w:sz="0" w:space="0" w:color="auto"/>
                <w:bottom w:val="none" w:sz="0" w:space="0" w:color="auto"/>
                <w:right w:val="none" w:sz="0" w:space="0" w:color="auto"/>
              </w:divBdr>
            </w:div>
            <w:div w:id="451872519">
              <w:marLeft w:val="0"/>
              <w:marRight w:val="0"/>
              <w:marTop w:val="0"/>
              <w:marBottom w:val="0"/>
              <w:divBdr>
                <w:top w:val="none" w:sz="0" w:space="0" w:color="auto"/>
                <w:left w:val="none" w:sz="0" w:space="0" w:color="auto"/>
                <w:bottom w:val="none" w:sz="0" w:space="0" w:color="auto"/>
                <w:right w:val="none" w:sz="0" w:space="0" w:color="auto"/>
              </w:divBdr>
            </w:div>
            <w:div w:id="245963824">
              <w:marLeft w:val="0"/>
              <w:marRight w:val="0"/>
              <w:marTop w:val="0"/>
              <w:marBottom w:val="0"/>
              <w:divBdr>
                <w:top w:val="none" w:sz="0" w:space="0" w:color="auto"/>
                <w:left w:val="none" w:sz="0" w:space="0" w:color="auto"/>
                <w:bottom w:val="none" w:sz="0" w:space="0" w:color="auto"/>
                <w:right w:val="none" w:sz="0" w:space="0" w:color="auto"/>
              </w:divBdr>
            </w:div>
            <w:div w:id="1603494947">
              <w:marLeft w:val="0"/>
              <w:marRight w:val="0"/>
              <w:marTop w:val="0"/>
              <w:marBottom w:val="0"/>
              <w:divBdr>
                <w:top w:val="none" w:sz="0" w:space="0" w:color="auto"/>
                <w:left w:val="none" w:sz="0" w:space="0" w:color="auto"/>
                <w:bottom w:val="none" w:sz="0" w:space="0" w:color="auto"/>
                <w:right w:val="none" w:sz="0" w:space="0" w:color="auto"/>
              </w:divBdr>
            </w:div>
          </w:divsChild>
        </w:div>
        <w:div w:id="1072117503">
          <w:marLeft w:val="0"/>
          <w:marRight w:val="0"/>
          <w:marTop w:val="0"/>
          <w:marBottom w:val="0"/>
          <w:divBdr>
            <w:top w:val="none" w:sz="0" w:space="0" w:color="auto"/>
            <w:left w:val="none" w:sz="0" w:space="0" w:color="auto"/>
            <w:bottom w:val="none" w:sz="0" w:space="0" w:color="auto"/>
            <w:right w:val="none" w:sz="0" w:space="0" w:color="auto"/>
          </w:divBdr>
          <w:divsChild>
            <w:div w:id="1263420558">
              <w:marLeft w:val="0"/>
              <w:marRight w:val="0"/>
              <w:marTop w:val="0"/>
              <w:marBottom w:val="0"/>
              <w:divBdr>
                <w:top w:val="none" w:sz="0" w:space="0" w:color="auto"/>
                <w:left w:val="none" w:sz="0" w:space="0" w:color="auto"/>
                <w:bottom w:val="none" w:sz="0" w:space="0" w:color="auto"/>
                <w:right w:val="none" w:sz="0" w:space="0" w:color="auto"/>
              </w:divBdr>
            </w:div>
            <w:div w:id="473370916">
              <w:marLeft w:val="0"/>
              <w:marRight w:val="0"/>
              <w:marTop w:val="0"/>
              <w:marBottom w:val="0"/>
              <w:divBdr>
                <w:top w:val="none" w:sz="0" w:space="0" w:color="auto"/>
                <w:left w:val="none" w:sz="0" w:space="0" w:color="auto"/>
                <w:bottom w:val="none" w:sz="0" w:space="0" w:color="auto"/>
                <w:right w:val="none" w:sz="0" w:space="0" w:color="auto"/>
              </w:divBdr>
            </w:div>
            <w:div w:id="578059736">
              <w:marLeft w:val="0"/>
              <w:marRight w:val="0"/>
              <w:marTop w:val="0"/>
              <w:marBottom w:val="0"/>
              <w:divBdr>
                <w:top w:val="none" w:sz="0" w:space="0" w:color="auto"/>
                <w:left w:val="none" w:sz="0" w:space="0" w:color="auto"/>
                <w:bottom w:val="none" w:sz="0" w:space="0" w:color="auto"/>
                <w:right w:val="none" w:sz="0" w:space="0" w:color="auto"/>
              </w:divBdr>
            </w:div>
            <w:div w:id="1745562423">
              <w:marLeft w:val="0"/>
              <w:marRight w:val="0"/>
              <w:marTop w:val="0"/>
              <w:marBottom w:val="0"/>
              <w:divBdr>
                <w:top w:val="none" w:sz="0" w:space="0" w:color="auto"/>
                <w:left w:val="none" w:sz="0" w:space="0" w:color="auto"/>
                <w:bottom w:val="none" w:sz="0" w:space="0" w:color="auto"/>
                <w:right w:val="none" w:sz="0" w:space="0" w:color="auto"/>
              </w:divBdr>
            </w:div>
            <w:div w:id="1623268368">
              <w:marLeft w:val="0"/>
              <w:marRight w:val="0"/>
              <w:marTop w:val="0"/>
              <w:marBottom w:val="0"/>
              <w:divBdr>
                <w:top w:val="none" w:sz="0" w:space="0" w:color="auto"/>
                <w:left w:val="none" w:sz="0" w:space="0" w:color="auto"/>
                <w:bottom w:val="none" w:sz="0" w:space="0" w:color="auto"/>
                <w:right w:val="none" w:sz="0" w:space="0" w:color="auto"/>
              </w:divBdr>
            </w:div>
            <w:div w:id="793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www.upol.cz/en/skupiny/students/exchange-students/erasmus/" TargetMode="External"/><Relationship Id="rId26" Type="http://schemas.openxmlformats.org/officeDocument/2006/relationships/hyperlink" Target="http://www.upol.cz/en/skupiny/students/guide/visa-travel/" TargetMode="External"/><Relationship Id="rId3" Type="http://schemas.openxmlformats.org/officeDocument/2006/relationships/numbering" Target="numbering.xml"/><Relationship Id="rId21" Type="http://schemas.openxmlformats.org/officeDocument/2006/relationships/hyperlink" Target="mailto:zuzana.hamdanieh@upol.c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zuzana.hamdanieh@upol.cz" TargetMode="External"/><Relationship Id="rId25" Type="http://schemas.openxmlformats.org/officeDocument/2006/relationships/hyperlink" Target="mailto:zuzana.hamdanieh@upol.cz"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pol.cz/" TargetMode="External"/><Relationship Id="rId20" Type="http://schemas.openxmlformats.org/officeDocument/2006/relationships/hyperlink" Target="http://www.upol.cz/en/skupiny/students/guide/students-with-special-needs/" TargetMode="External"/><Relationship Id="rId29" Type="http://schemas.openxmlformats.org/officeDocument/2006/relationships/hyperlink" Target="http://study.upol.cz/?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s://www.upol.cz/en/students/exchange-students/erasmu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yvona.vyhnankova@upol.cz" TargetMode="External"/><Relationship Id="rId23" Type="http://schemas.openxmlformats.org/officeDocument/2006/relationships/hyperlink" Target="mailto:zuzana.hamdanieh@upol.cz" TargetMode="External"/><Relationship Id="rId28" Type="http://schemas.openxmlformats.org/officeDocument/2006/relationships/hyperlink" Target="http://www.upol.cz/en/skupiny/students/guide/visa-travel/" TargetMode="External"/><Relationship Id="rId10" Type="http://schemas.openxmlformats.org/officeDocument/2006/relationships/hyperlink" Target="https://ec.europa.eu/education/node/36_me" TargetMode="External"/><Relationship Id="rId19" Type="http://schemas.openxmlformats.org/officeDocument/2006/relationships/hyperlink" Target="mailto:zuzana.hamdanieh@upol.cz" TargetMode="External"/><Relationship Id="rId31" Type="http://schemas.openxmlformats.org/officeDocument/2006/relationships/hyperlink" Target="mailto:iro@upol.cz"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www.upol.cz/en/skupiny/students/guide/students-with-special-needs/" TargetMode="External"/><Relationship Id="rId27" Type="http://schemas.openxmlformats.org/officeDocument/2006/relationships/hyperlink" Target="mailto:zuzana.hamdanieh@upol.cz" TargetMode="External"/><Relationship Id="rId30" Type="http://schemas.openxmlformats.org/officeDocument/2006/relationships/hyperlink" Target="http://www.upol.cz/en/students/exchange-students/erasm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366EC57-45C5-4AB8-96DC-F3DE9305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28</TotalTime>
  <Pages>8</Pages>
  <Words>1764</Words>
  <Characters>10414</Characters>
  <Application>Microsoft Office Word</Application>
  <DocSecurity>0</DocSecurity>
  <Lines>86</Lines>
  <Paragraphs>24</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12154</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Vyhnankova Yvona</cp:lastModifiedBy>
  <cp:revision>9</cp:revision>
  <cp:lastPrinted>2013-07-15T04:53:00Z</cp:lastPrinted>
  <dcterms:created xsi:type="dcterms:W3CDTF">2021-09-15T08:49:00Z</dcterms:created>
  <dcterms:modified xsi:type="dcterms:W3CDTF">2022-02-04T12:16:00Z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